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4C2E" w14:textId="77777777" w:rsidR="001B4EDC" w:rsidRPr="00595743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43">
        <w:rPr>
          <w:rFonts w:ascii="Times New Roman" w:hAnsi="Times New Roman" w:cs="Times New Roman"/>
          <w:sz w:val="24"/>
          <w:szCs w:val="24"/>
        </w:rPr>
        <w:t>CENTRO DE CIÊNCIAS BIOLÓGICAS E DA SAÚDE - CCBS</w:t>
      </w:r>
    </w:p>
    <w:p w14:paraId="2DC67EC5" w14:textId="77777777" w:rsidR="006C308A" w:rsidRPr="0040605B" w:rsidRDefault="006C308A" w:rsidP="001B4E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18CB7" w14:textId="2768616D" w:rsidR="00EE2BB8" w:rsidRPr="008219A6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944">
        <w:rPr>
          <w:rFonts w:ascii="Times New Roman" w:hAnsi="Times New Roman" w:cs="Times New Roman"/>
          <w:sz w:val="24"/>
          <w:szCs w:val="24"/>
        </w:rPr>
        <w:t>Edital 01</w:t>
      </w:r>
      <w:r w:rsidR="00035944" w:rsidRPr="00035944">
        <w:rPr>
          <w:rFonts w:ascii="Times New Roman" w:hAnsi="Times New Roman" w:cs="Times New Roman"/>
          <w:sz w:val="24"/>
          <w:szCs w:val="24"/>
        </w:rPr>
        <w:t>7</w:t>
      </w:r>
      <w:r w:rsidR="00EE2BB8" w:rsidRPr="00035944">
        <w:rPr>
          <w:rFonts w:ascii="Times New Roman" w:hAnsi="Times New Roman" w:cs="Times New Roman"/>
          <w:sz w:val="24"/>
          <w:szCs w:val="24"/>
        </w:rPr>
        <w:t>/201</w:t>
      </w:r>
      <w:r w:rsidR="00035944" w:rsidRPr="00035944">
        <w:rPr>
          <w:rFonts w:ascii="Times New Roman" w:hAnsi="Times New Roman" w:cs="Times New Roman"/>
          <w:sz w:val="24"/>
          <w:szCs w:val="24"/>
        </w:rPr>
        <w:t>9</w:t>
      </w:r>
      <w:r w:rsidR="008219A6" w:rsidRPr="00035944">
        <w:rPr>
          <w:rFonts w:ascii="Times New Roman" w:hAnsi="Times New Roman" w:cs="Times New Roman"/>
          <w:sz w:val="24"/>
          <w:szCs w:val="24"/>
        </w:rPr>
        <w:t xml:space="preserve"> – </w:t>
      </w:r>
      <w:r w:rsidR="00EE2BB8" w:rsidRPr="00035944">
        <w:rPr>
          <w:rFonts w:ascii="Times New Roman" w:hAnsi="Times New Roman" w:cs="Times New Roman"/>
          <w:sz w:val="24"/>
          <w:szCs w:val="24"/>
        </w:rPr>
        <w:t>PPGO</w:t>
      </w:r>
    </w:p>
    <w:p w14:paraId="65503008" w14:textId="77777777" w:rsidR="00EE2BB8" w:rsidRPr="001E1F7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F7DCB" w14:textId="40A461AA" w:rsidR="00EE2BB8" w:rsidRPr="001E1F79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bertura de inscrições para seleção de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lunos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egulares do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E1F79">
        <w:rPr>
          <w:rFonts w:ascii="Times New Roman" w:hAnsi="Times New Roman" w:cs="Times New Roman"/>
          <w:bCs/>
          <w:sz w:val="24"/>
          <w:szCs w:val="24"/>
        </w:rPr>
        <w:t>ós-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raduação em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E1F79">
        <w:rPr>
          <w:rFonts w:ascii="Times New Roman" w:hAnsi="Times New Roman" w:cs="Times New Roman"/>
          <w:bCs/>
          <w:sz w:val="24"/>
          <w:szCs w:val="24"/>
        </w:rPr>
        <w:t>dontologia (</w:t>
      </w:r>
      <w:r>
        <w:rPr>
          <w:rFonts w:ascii="Times New Roman" w:hAnsi="Times New Roman" w:cs="Times New Roman"/>
          <w:bCs/>
          <w:sz w:val="24"/>
          <w:szCs w:val="24"/>
        </w:rPr>
        <w:t>PPGO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E1F79">
        <w:rPr>
          <w:rFonts w:ascii="Times New Roman" w:hAnsi="Times New Roman" w:cs="Times New Roman"/>
          <w:bCs/>
          <w:sz w:val="24"/>
          <w:szCs w:val="24"/>
        </w:rPr>
        <w:t>estra</w:t>
      </w:r>
      <w:r>
        <w:rPr>
          <w:rFonts w:ascii="Times New Roman" w:hAnsi="Times New Roman" w:cs="Times New Roman"/>
          <w:bCs/>
          <w:sz w:val="24"/>
          <w:szCs w:val="24"/>
        </w:rPr>
        <w:t>do, para ingresso no ano de 20</w:t>
      </w:r>
      <w:r w:rsidR="00292881">
        <w:rPr>
          <w:rFonts w:ascii="Times New Roman" w:hAnsi="Times New Roman" w:cs="Times New Roman"/>
          <w:bCs/>
          <w:sz w:val="24"/>
          <w:szCs w:val="24"/>
        </w:rPr>
        <w:t>20</w:t>
      </w:r>
      <w:r w:rsidRPr="001E1F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99BB40" w14:textId="77777777" w:rsidR="00EE2BB8" w:rsidRPr="001E1F7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14C4E" w14:textId="5F76C121" w:rsidR="00EE2BB8" w:rsidRPr="001E1F79" w:rsidRDefault="004F57E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2BB8" w:rsidRPr="001E1F79">
        <w:rPr>
          <w:rFonts w:ascii="Times New Roman" w:hAnsi="Times New Roman" w:cs="Times New Roman"/>
          <w:sz w:val="24"/>
          <w:szCs w:val="24"/>
        </w:rPr>
        <w:t xml:space="preserve"> coordenador do </w:t>
      </w:r>
      <w:r w:rsidR="00EE2BB8" w:rsidRPr="001E1F79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EE2BB8" w:rsidRPr="001E1F79">
        <w:rPr>
          <w:rFonts w:ascii="Times New Roman" w:hAnsi="Times New Roman" w:cs="Times New Roman"/>
          <w:sz w:val="24"/>
          <w:szCs w:val="24"/>
        </w:rPr>
        <w:t>Odontologia (PPGO) - Mestrado,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B8" w:rsidRPr="001E1F79">
        <w:rPr>
          <w:rFonts w:ascii="Times New Roman" w:hAnsi="Times New Roman" w:cs="Times New Roman"/>
          <w:sz w:val="24"/>
          <w:szCs w:val="24"/>
        </w:rPr>
        <w:t>no uso de suas atribuições estatutárias e regimentais;</w:t>
      </w:r>
    </w:p>
    <w:p w14:paraId="54F85E98" w14:textId="77777777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 xml:space="preserve">Considerando a Portaria nº 821/MEC, de 03 de setembro de 2013, que reconheceu o curso de pós-graduação </w:t>
      </w:r>
      <w:r w:rsidRPr="001E1F7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Odontologia da Unioeste;</w:t>
      </w:r>
    </w:p>
    <w:p w14:paraId="5751C8EE" w14:textId="1B090377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</w:t>
      </w:r>
      <w:r w:rsidR="002374C6">
        <w:rPr>
          <w:rFonts w:ascii="Times New Roman" w:hAnsi="Times New Roman" w:cs="Times New Roman"/>
          <w:sz w:val="24"/>
          <w:szCs w:val="24"/>
        </w:rPr>
        <w:t>ou</w:t>
      </w:r>
      <w:r w:rsidRPr="001E1F79">
        <w:rPr>
          <w:rFonts w:ascii="Times New Roman" w:hAnsi="Times New Roman" w:cs="Times New Roman"/>
          <w:sz w:val="24"/>
          <w:szCs w:val="24"/>
        </w:rPr>
        <w:t xml:space="preserve"> as Normas Gerais para os Programas de Pós-Graduação da Unioeste;</w:t>
      </w:r>
    </w:p>
    <w:p w14:paraId="779638E3" w14:textId="5C8E4A94" w:rsidR="00EE2BB8" w:rsidRPr="001E1F7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 w:rsidR="004F57E1">
        <w:rPr>
          <w:rFonts w:ascii="Times New Roman" w:hAnsi="Times New Roman" w:cs="Times New Roman"/>
          <w:sz w:val="24"/>
          <w:szCs w:val="24"/>
        </w:rPr>
        <w:t xml:space="preserve"> a Resolução nº 220/2012-CEPE, de 13 de dezembro de 2012, que aprovou o </w:t>
      </w:r>
      <w:r w:rsidRPr="001E1F79">
        <w:rPr>
          <w:rFonts w:ascii="Times New Roman" w:hAnsi="Times New Roman" w:cs="Times New Roman"/>
          <w:sz w:val="24"/>
          <w:szCs w:val="24"/>
        </w:rPr>
        <w:t>Projeto Pedagógico do PPGO;</w:t>
      </w:r>
    </w:p>
    <w:p w14:paraId="591141EB" w14:textId="00E707EB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Resolução nº 132</w:t>
      </w:r>
      <w:r w:rsidRPr="001E1F79">
        <w:rPr>
          <w:rFonts w:ascii="Times New Roman" w:hAnsi="Times New Roman" w:cs="Times New Roman"/>
          <w:sz w:val="24"/>
          <w:szCs w:val="24"/>
        </w:rPr>
        <w:t>/2017-CEPE,</w:t>
      </w:r>
      <w:r>
        <w:rPr>
          <w:rFonts w:ascii="Times New Roman" w:hAnsi="Times New Roman" w:cs="Times New Roman"/>
          <w:sz w:val="24"/>
          <w:szCs w:val="24"/>
        </w:rPr>
        <w:t xml:space="preserve"> de 18 de maio de 2017,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</w:t>
      </w:r>
      <w:r w:rsidR="00673E59">
        <w:rPr>
          <w:rFonts w:ascii="Times New Roman" w:hAnsi="Times New Roman" w:cs="Times New Roman"/>
          <w:sz w:val="24"/>
          <w:szCs w:val="24"/>
        </w:rPr>
        <w:t>ou</w:t>
      </w:r>
      <w:r w:rsidRPr="001E1F79">
        <w:rPr>
          <w:rFonts w:ascii="Times New Roman" w:hAnsi="Times New Roman" w:cs="Times New Roman"/>
          <w:sz w:val="24"/>
          <w:szCs w:val="24"/>
        </w:rPr>
        <w:t xml:space="preserve"> o Regulamento do PPGO;</w:t>
      </w:r>
    </w:p>
    <w:p w14:paraId="061AAC1E" w14:textId="00D9D2C3" w:rsidR="00EE2BB8" w:rsidRPr="009C2F55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F55">
        <w:rPr>
          <w:rFonts w:ascii="Times New Roman" w:hAnsi="Times New Roman" w:cs="Times New Roman"/>
          <w:sz w:val="24"/>
          <w:szCs w:val="24"/>
        </w:rPr>
        <w:t>Considerando a reuni</w:t>
      </w:r>
      <w:r w:rsidR="00595743">
        <w:rPr>
          <w:rFonts w:ascii="Times New Roman" w:hAnsi="Times New Roman" w:cs="Times New Roman"/>
          <w:sz w:val="24"/>
          <w:szCs w:val="24"/>
        </w:rPr>
        <w:t>ão do Colegiado do PPGO de</w:t>
      </w:r>
      <w:r w:rsidRPr="009C2F55">
        <w:rPr>
          <w:rFonts w:ascii="Times New Roman" w:hAnsi="Times New Roman" w:cs="Times New Roman"/>
          <w:sz w:val="24"/>
          <w:szCs w:val="24"/>
        </w:rPr>
        <w:t xml:space="preserve"> </w:t>
      </w:r>
      <w:r w:rsidR="00523A6F">
        <w:rPr>
          <w:rFonts w:ascii="Times New Roman" w:hAnsi="Times New Roman" w:cs="Times New Roman"/>
          <w:sz w:val="24"/>
          <w:szCs w:val="24"/>
        </w:rPr>
        <w:t>01</w:t>
      </w:r>
      <w:r w:rsidRPr="009C2F55">
        <w:rPr>
          <w:rFonts w:ascii="Times New Roman" w:hAnsi="Times New Roman" w:cs="Times New Roman"/>
          <w:sz w:val="24"/>
          <w:szCs w:val="24"/>
        </w:rPr>
        <w:t xml:space="preserve"> de </w:t>
      </w:r>
      <w:r w:rsidR="00523A6F">
        <w:rPr>
          <w:rFonts w:ascii="Times New Roman" w:hAnsi="Times New Roman" w:cs="Times New Roman"/>
          <w:sz w:val="24"/>
          <w:szCs w:val="24"/>
        </w:rPr>
        <w:t>outubro de</w:t>
      </w:r>
      <w:r w:rsidRPr="009C2F55">
        <w:rPr>
          <w:rFonts w:ascii="Times New Roman" w:hAnsi="Times New Roman" w:cs="Times New Roman"/>
          <w:sz w:val="24"/>
          <w:szCs w:val="24"/>
        </w:rPr>
        <w:t xml:space="preserve"> 201</w:t>
      </w:r>
      <w:r w:rsidR="00523A6F">
        <w:rPr>
          <w:rFonts w:ascii="Times New Roman" w:hAnsi="Times New Roman" w:cs="Times New Roman"/>
          <w:sz w:val="24"/>
          <w:szCs w:val="24"/>
        </w:rPr>
        <w:t>9</w:t>
      </w:r>
      <w:r w:rsidR="008219A6" w:rsidRPr="009C2F55">
        <w:rPr>
          <w:rFonts w:ascii="Times New Roman" w:hAnsi="Times New Roman" w:cs="Times New Roman"/>
          <w:sz w:val="24"/>
          <w:szCs w:val="24"/>
        </w:rPr>
        <w:t>,</w:t>
      </w:r>
    </w:p>
    <w:p w14:paraId="4849A2E9" w14:textId="77777777" w:rsidR="00EE2BB8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B9E55" w14:textId="77777777" w:rsidR="00EE2BB8" w:rsidRPr="001E1F7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0EF60CFB" w14:textId="77777777" w:rsidR="00EE2BB8" w:rsidRPr="009A34CB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CB475" w14:textId="4D3E50CB" w:rsidR="00EE2BB8" w:rsidRPr="009A34C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CB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9A34CB">
        <w:rPr>
          <w:rFonts w:ascii="Times New Roman" w:hAnsi="Times New Roman" w:cs="Times New Roman"/>
          <w:sz w:val="24"/>
          <w:szCs w:val="24"/>
        </w:rPr>
        <w:t>A abertura de inscrições para sel</w:t>
      </w:r>
      <w:r w:rsidR="00F82089" w:rsidRPr="009A34CB">
        <w:rPr>
          <w:rFonts w:ascii="Times New Roman" w:hAnsi="Times New Roman" w:cs="Times New Roman"/>
          <w:sz w:val="24"/>
          <w:szCs w:val="24"/>
        </w:rPr>
        <w:t>eção de alunos regulares</w:t>
      </w:r>
      <w:r w:rsidRPr="009A34CB">
        <w:rPr>
          <w:rFonts w:ascii="Times New Roman" w:hAnsi="Times New Roman" w:cs="Times New Roman"/>
          <w:sz w:val="24"/>
          <w:szCs w:val="24"/>
        </w:rPr>
        <w:t xml:space="preserve">, </w:t>
      </w:r>
      <w:r w:rsidR="00F82089" w:rsidRPr="009A34CB">
        <w:rPr>
          <w:rFonts w:ascii="Times New Roman" w:hAnsi="Times New Roman" w:cs="Times New Roman"/>
          <w:sz w:val="24"/>
          <w:szCs w:val="24"/>
        </w:rPr>
        <w:t>turma</w:t>
      </w:r>
      <w:r w:rsidRPr="009A34CB">
        <w:rPr>
          <w:rFonts w:ascii="Times New Roman" w:hAnsi="Times New Roman" w:cs="Times New Roman"/>
          <w:sz w:val="24"/>
          <w:szCs w:val="24"/>
        </w:rPr>
        <w:t xml:space="preserve"> 20</w:t>
      </w:r>
      <w:r w:rsidR="00F82089" w:rsidRPr="009A34CB">
        <w:rPr>
          <w:rFonts w:ascii="Times New Roman" w:hAnsi="Times New Roman" w:cs="Times New Roman"/>
          <w:sz w:val="24"/>
          <w:szCs w:val="24"/>
        </w:rPr>
        <w:t>20</w:t>
      </w:r>
      <w:r w:rsidRPr="009A34CB">
        <w:rPr>
          <w:rFonts w:ascii="Times New Roman" w:hAnsi="Times New Roman" w:cs="Times New Roman"/>
          <w:sz w:val="24"/>
          <w:szCs w:val="24"/>
        </w:rPr>
        <w:t xml:space="preserve">, </w:t>
      </w:r>
      <w:r w:rsidR="00F82089" w:rsidRPr="009A34CB">
        <w:rPr>
          <w:rFonts w:ascii="Times New Roman" w:hAnsi="Times New Roman" w:cs="Times New Roman"/>
          <w:sz w:val="24"/>
          <w:szCs w:val="24"/>
        </w:rPr>
        <w:t xml:space="preserve">para o preenchimento de até 14 (quatorze) vagas do PPGO, </w:t>
      </w:r>
      <w:r w:rsidR="009A34CB" w:rsidRPr="009A34CB">
        <w:rPr>
          <w:rFonts w:ascii="Times New Roman" w:hAnsi="Times New Roman" w:cs="Times New Roman"/>
          <w:sz w:val="24"/>
          <w:szCs w:val="24"/>
        </w:rPr>
        <w:t xml:space="preserve">com área de concentração em Odontologia e Linhas de Pesquisa: 1 - </w:t>
      </w:r>
      <w:r w:rsidR="00F82089" w:rsidRPr="009A34CB">
        <w:rPr>
          <w:rFonts w:ascii="Times New Roman" w:hAnsi="Times New Roman" w:cs="Times New Roman"/>
          <w:sz w:val="24"/>
          <w:szCs w:val="24"/>
          <w:lang w:eastAsia="pt-BR"/>
        </w:rPr>
        <w:t xml:space="preserve">Patologia Aplicada à Clínica Odontológica </w:t>
      </w:r>
      <w:r w:rsidR="009A34CB" w:rsidRPr="009A34CB">
        <w:rPr>
          <w:rFonts w:ascii="Times New Roman" w:hAnsi="Times New Roman" w:cs="Times New Roman"/>
          <w:sz w:val="24"/>
          <w:szCs w:val="24"/>
          <w:lang w:eastAsia="pt-BR"/>
        </w:rPr>
        <w:t>e 2</w:t>
      </w:r>
      <w:r w:rsidR="002919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A34CB" w:rsidRPr="009A34C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82089" w:rsidRPr="009A34CB">
        <w:rPr>
          <w:rFonts w:ascii="Times New Roman" w:hAnsi="Times New Roman" w:cs="Times New Roman"/>
          <w:sz w:val="24"/>
          <w:szCs w:val="24"/>
          <w:lang w:eastAsia="pt-BR"/>
        </w:rPr>
        <w:t xml:space="preserve"> Materiais Dentários Aplicados à Clínica Odontológica</w:t>
      </w:r>
      <w:r w:rsidR="009A34CB" w:rsidRPr="009A34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9A34CB">
        <w:rPr>
          <w:rFonts w:ascii="Times New Roman" w:hAnsi="Times New Roman" w:cs="Times New Roman"/>
          <w:sz w:val="24"/>
          <w:szCs w:val="24"/>
        </w:rPr>
        <w:t>conforme cronograma a seguir:</w:t>
      </w:r>
    </w:p>
    <w:p w14:paraId="4F83939E" w14:textId="4F166530" w:rsidR="00EE2BB8" w:rsidRPr="001409A2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CD678D">
        <w:rPr>
          <w:rFonts w:ascii="Times New Roman" w:eastAsia="Courier New" w:hAnsi="Times New Roman" w:cs="Times New Roman"/>
          <w:bCs/>
          <w:sz w:val="24"/>
          <w:szCs w:val="24"/>
        </w:rPr>
        <w:t xml:space="preserve">a) </w:t>
      </w:r>
      <w:r w:rsidR="00D87B12" w:rsidRPr="00CD678D">
        <w:rPr>
          <w:rFonts w:ascii="Times New Roman" w:eastAsia="Courier New" w:hAnsi="Times New Roman" w:cs="Times New Roman"/>
          <w:bCs/>
          <w:sz w:val="24"/>
          <w:szCs w:val="24"/>
        </w:rPr>
        <w:t>02/10/2019 a 01</w:t>
      </w:r>
      <w:r w:rsidR="001409A2" w:rsidRPr="00CD678D">
        <w:rPr>
          <w:rFonts w:ascii="Times New Roman" w:eastAsia="Courier New" w:hAnsi="Times New Roman" w:cs="Times New Roman"/>
          <w:bCs/>
          <w:sz w:val="24"/>
          <w:szCs w:val="24"/>
        </w:rPr>
        <w:t>/1</w:t>
      </w:r>
      <w:r w:rsidR="00D87B12" w:rsidRPr="00CD678D">
        <w:rPr>
          <w:rFonts w:ascii="Times New Roman" w:eastAsia="Courier New" w:hAnsi="Times New Roman" w:cs="Times New Roman"/>
          <w:bCs/>
          <w:sz w:val="24"/>
          <w:szCs w:val="24"/>
        </w:rPr>
        <w:t>1</w:t>
      </w:r>
      <w:r w:rsidR="001409A2" w:rsidRPr="00CD678D">
        <w:rPr>
          <w:rFonts w:ascii="Times New Roman" w:eastAsia="Courier New" w:hAnsi="Times New Roman" w:cs="Times New Roman"/>
          <w:bCs/>
          <w:sz w:val="24"/>
          <w:szCs w:val="24"/>
        </w:rPr>
        <w:t>/201</w:t>
      </w:r>
      <w:r w:rsidR="00D87B12" w:rsidRPr="00CD678D">
        <w:rPr>
          <w:rFonts w:ascii="Times New Roman" w:eastAsia="Courier New" w:hAnsi="Times New Roman" w:cs="Times New Roman"/>
          <w:bCs/>
          <w:sz w:val="24"/>
          <w:szCs w:val="24"/>
        </w:rPr>
        <w:t>9</w:t>
      </w:r>
      <w:r w:rsidRPr="00CD678D">
        <w:rPr>
          <w:rFonts w:ascii="Times New Roman" w:eastAsia="Courier New" w:hAnsi="Times New Roman" w:cs="Times New Roman"/>
          <w:bCs/>
          <w:sz w:val="24"/>
          <w:szCs w:val="24"/>
        </w:rPr>
        <w:t>: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o candidato deve inscrever-se pelo site </w:t>
      </w:r>
      <w:hyperlink r:id="rId8" w:history="1">
        <w:r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e encaminhar via SEDEX a documen</w:t>
      </w:r>
      <w:r w:rsidR="009C2F55">
        <w:rPr>
          <w:rFonts w:ascii="Times New Roman" w:eastAsia="Courier New" w:hAnsi="Times New Roman" w:cs="Times New Roman"/>
          <w:bCs/>
          <w:sz w:val="24"/>
          <w:szCs w:val="24"/>
        </w:rPr>
        <w:t>tação exigida no Art. 3º deste e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dital para: </w:t>
      </w:r>
      <w:r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, ou entregar pessoalmente no Setor de Protocolo do </w:t>
      </w:r>
      <w:r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5B6C60">
        <w:rPr>
          <w:rFonts w:ascii="Times New Roman" w:eastAsia="Courier New" w:hAnsi="Times New Roman" w:cs="Times New Roman"/>
          <w:bCs/>
          <w:sz w:val="24"/>
          <w:szCs w:val="24"/>
        </w:rPr>
        <w:t>, localizado</w:t>
      </w:r>
      <w:r w:rsidR="00484A7A">
        <w:rPr>
          <w:rFonts w:ascii="Times New Roman" w:eastAsia="Courier New" w:hAnsi="Times New Roman" w:cs="Times New Roman"/>
          <w:bCs/>
          <w:sz w:val="24"/>
          <w:szCs w:val="24"/>
        </w:rPr>
        <w:t xml:space="preserve"> no piso térreo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do </w:t>
      </w:r>
      <w:r w:rsidR="004867FD">
        <w:rPr>
          <w:rFonts w:ascii="Times New Roman" w:eastAsia="Courier New" w:hAnsi="Times New Roman" w:cs="Times New Roman"/>
          <w:bCs/>
          <w:sz w:val="24"/>
          <w:szCs w:val="24"/>
        </w:rPr>
        <w:t>p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rédio de </w:t>
      </w:r>
      <w:r w:rsidR="004867FD">
        <w:rPr>
          <w:rFonts w:ascii="Times New Roman" w:eastAsia="Courier New" w:hAnsi="Times New Roman" w:cs="Times New Roman"/>
          <w:bCs/>
          <w:sz w:val="24"/>
          <w:szCs w:val="24"/>
        </w:rPr>
        <w:t>s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alas de </w:t>
      </w:r>
      <w:r w:rsidR="004867FD">
        <w:rPr>
          <w:rFonts w:ascii="Times New Roman" w:eastAsia="Courier New" w:hAnsi="Times New Roman" w:cs="Times New Roman"/>
          <w:bCs/>
          <w:sz w:val="24"/>
          <w:szCs w:val="24"/>
        </w:rPr>
        <w:t>a</w:t>
      </w:r>
      <w:r>
        <w:rPr>
          <w:rFonts w:ascii="Times New Roman" w:eastAsia="Courier New" w:hAnsi="Times New Roman" w:cs="Times New Roman"/>
          <w:bCs/>
          <w:sz w:val="24"/>
          <w:szCs w:val="24"/>
        </w:rPr>
        <w:t>ula.</w:t>
      </w:r>
      <w:r w:rsidR="00BA23A8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enviada via SEDEX será aceita desde que</w:t>
      </w:r>
      <w:r w:rsidR="00BA23A8" w:rsidRPr="00BA23A8">
        <w:rPr>
          <w:rFonts w:ascii="Times New Roman" w:eastAsia="Courier New" w:hAnsi="Times New Roman" w:cs="Times New Roman"/>
          <w:bCs/>
          <w:sz w:val="24"/>
          <w:szCs w:val="24"/>
        </w:rPr>
        <w:t xml:space="preserve"> postada até a data-limite de 01 de </w:t>
      </w:r>
      <w:r w:rsidR="00BA23A8" w:rsidRPr="00BA23A8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novembro de 2019</w:t>
      </w:r>
      <w:r w:rsidR="00BA23A8">
        <w:rPr>
          <w:rFonts w:ascii="Times New Roman" w:eastAsia="Courier New" w:hAnsi="Times New Roman" w:cs="Times New Roman"/>
          <w:bCs/>
          <w:sz w:val="24"/>
          <w:szCs w:val="24"/>
        </w:rPr>
        <w:t>.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EE3806" w:rsidRPr="00EE3806">
        <w:rPr>
          <w:rFonts w:ascii="Times New Roman" w:eastAsia="Courier New" w:hAnsi="Times New Roman" w:cs="Times New Roman"/>
          <w:b/>
          <w:bCs/>
          <w:sz w:val="24"/>
          <w:szCs w:val="24"/>
        </w:rPr>
        <w:t>Os</w:t>
      </w:r>
      <w:r w:rsidRPr="00EE380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d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>ocument</w:t>
      </w:r>
      <w:r w:rsidR="00EE380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os 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>dever</w:t>
      </w:r>
      <w:r w:rsidR="00EE3806">
        <w:rPr>
          <w:rFonts w:ascii="Times New Roman" w:eastAsia="Courier New" w:hAnsi="Times New Roman" w:cs="Times New Roman"/>
          <w:b/>
          <w:bCs/>
          <w:sz w:val="24"/>
          <w:szCs w:val="24"/>
        </w:rPr>
        <w:t>ão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ser entregue</w:t>
      </w:r>
      <w:r w:rsidR="00EE3806">
        <w:rPr>
          <w:rFonts w:ascii="Times New Roman" w:eastAsia="Courier New" w:hAnsi="Times New Roman" w:cs="Times New Roman"/>
          <w:b/>
          <w:bCs/>
          <w:sz w:val="24"/>
          <w:szCs w:val="24"/>
        </w:rPr>
        <w:t>s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em </w:t>
      </w:r>
      <w:r w:rsidR="001409A2">
        <w:rPr>
          <w:rFonts w:ascii="Times New Roman" w:eastAsia="Courier New" w:hAnsi="Times New Roman" w:cs="Times New Roman"/>
          <w:b/>
          <w:bCs/>
          <w:sz w:val="24"/>
          <w:szCs w:val="24"/>
        </w:rPr>
        <w:t>1 (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>um</w:t>
      </w:r>
      <w:r w:rsidR="001409A2"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r w:rsidRPr="001409A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único envelope lacrado e devidamente identificado com os dados do candidato;</w:t>
      </w:r>
    </w:p>
    <w:p w14:paraId="05C2E733" w14:textId="2C311FEF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C10F50">
        <w:rPr>
          <w:rFonts w:ascii="Times New Roman" w:hAnsi="Times New Roman" w:cs="Times New Roman"/>
          <w:bCs/>
          <w:sz w:val="24"/>
          <w:szCs w:val="24"/>
        </w:rPr>
        <w:t>11/11/2019</w:t>
      </w:r>
      <w:r w:rsidR="00AE4A0D">
        <w:rPr>
          <w:rFonts w:ascii="Times New Roman" w:hAnsi="Times New Roman" w:cs="Times New Roman"/>
          <w:bCs/>
          <w:sz w:val="24"/>
          <w:szCs w:val="24"/>
        </w:rPr>
        <w:t>:</w:t>
      </w:r>
      <w:r w:rsidR="00C10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bCs/>
          <w:sz w:val="24"/>
          <w:szCs w:val="24"/>
        </w:rPr>
        <w:t>d</w:t>
      </w:r>
      <w:r w:rsidRPr="00E8694C">
        <w:rPr>
          <w:rFonts w:ascii="Times New Roman" w:hAnsi="Times New Roman" w:cs="Times New Roman"/>
          <w:sz w:val="24"/>
          <w:szCs w:val="24"/>
        </w:rPr>
        <w:t xml:space="preserve">ivulgação do </w:t>
      </w:r>
      <w:r w:rsidR="00277629"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 de </w:t>
      </w:r>
      <w:r w:rsidR="00277629"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omologação das inscrições e convocação para a prova escrita;</w:t>
      </w:r>
    </w:p>
    <w:p w14:paraId="212C37FE" w14:textId="47B61BC8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c) </w:t>
      </w:r>
      <w:r w:rsidR="00C10F50">
        <w:rPr>
          <w:rFonts w:ascii="Times New Roman" w:hAnsi="Times New Roman" w:cs="Times New Roman"/>
          <w:sz w:val="24"/>
          <w:szCs w:val="24"/>
        </w:rPr>
        <w:t>18/11/</w:t>
      </w:r>
      <w:r w:rsidR="00BE62F1">
        <w:rPr>
          <w:rFonts w:ascii="Times New Roman" w:hAnsi="Times New Roman" w:cs="Times New Roman"/>
          <w:sz w:val="24"/>
          <w:szCs w:val="24"/>
        </w:rPr>
        <w:t>20</w:t>
      </w:r>
      <w:r w:rsidR="00C10F50">
        <w:rPr>
          <w:rFonts w:ascii="Times New Roman" w:hAnsi="Times New Roman" w:cs="Times New Roman"/>
          <w:sz w:val="24"/>
          <w:szCs w:val="24"/>
        </w:rPr>
        <w:t>19</w:t>
      </w:r>
      <w:r w:rsidR="00AE4A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prova escrita,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14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 xml:space="preserve"> às 17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386CC20C" w14:textId="67EAE63A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d) </w:t>
      </w:r>
      <w:r w:rsidR="00C10F50">
        <w:rPr>
          <w:rFonts w:ascii="Times New Roman" w:hAnsi="Times New Roman" w:cs="Times New Roman"/>
          <w:sz w:val="24"/>
          <w:szCs w:val="24"/>
        </w:rPr>
        <w:t>28/11/</w:t>
      </w:r>
      <w:r w:rsidR="00BE62F1">
        <w:rPr>
          <w:rFonts w:ascii="Times New Roman" w:hAnsi="Times New Roman" w:cs="Times New Roman"/>
          <w:sz w:val="24"/>
          <w:szCs w:val="24"/>
        </w:rPr>
        <w:t>20</w:t>
      </w:r>
      <w:r w:rsidR="00C10F50">
        <w:rPr>
          <w:rFonts w:ascii="Times New Roman" w:hAnsi="Times New Roman" w:cs="Times New Roman"/>
          <w:sz w:val="24"/>
          <w:szCs w:val="24"/>
        </w:rPr>
        <w:t>19</w:t>
      </w:r>
      <w:r w:rsidR="00AE4A0D">
        <w:rPr>
          <w:rFonts w:ascii="Times New Roman" w:hAnsi="Times New Roman" w:cs="Times New Roman"/>
          <w:sz w:val="24"/>
          <w:szCs w:val="24"/>
        </w:rPr>
        <w:t>:</w:t>
      </w:r>
      <w:r w:rsidR="00C10F50"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divulgação do resultado da prova escrita e convocação para entrevista e </w:t>
      </w:r>
      <w:r w:rsidR="00667FEE">
        <w:rPr>
          <w:rFonts w:ascii="Times New Roman" w:hAnsi="Times New Roman" w:cs="Times New Roman"/>
          <w:sz w:val="24"/>
          <w:szCs w:val="24"/>
        </w:rPr>
        <w:t>arguição do projeto de pesquisa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3F5D17BB" w14:textId="4F0727AC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e)</w:t>
      </w:r>
      <w:r w:rsidR="009A34CB">
        <w:rPr>
          <w:rFonts w:ascii="Times New Roman" w:hAnsi="Times New Roman" w:cs="Times New Roman"/>
          <w:sz w:val="24"/>
          <w:szCs w:val="24"/>
        </w:rPr>
        <w:t xml:space="preserve"> </w:t>
      </w:r>
      <w:r w:rsidR="00C10F50">
        <w:rPr>
          <w:rFonts w:ascii="Times New Roman" w:hAnsi="Times New Roman" w:cs="Times New Roman"/>
          <w:sz w:val="24"/>
          <w:szCs w:val="24"/>
        </w:rPr>
        <w:t>03/12/</w:t>
      </w:r>
      <w:r w:rsidR="00BE62F1">
        <w:rPr>
          <w:rFonts w:ascii="Times New Roman" w:hAnsi="Times New Roman" w:cs="Times New Roman"/>
          <w:sz w:val="24"/>
          <w:szCs w:val="24"/>
        </w:rPr>
        <w:t>20</w:t>
      </w:r>
      <w:r w:rsidR="00C10F50">
        <w:rPr>
          <w:rFonts w:ascii="Times New Roman" w:hAnsi="Times New Roman" w:cs="Times New Roman"/>
          <w:sz w:val="24"/>
          <w:szCs w:val="24"/>
        </w:rPr>
        <w:t>19</w:t>
      </w:r>
      <w:r w:rsidR="00667FEE">
        <w:rPr>
          <w:rFonts w:ascii="Times New Roman" w:hAnsi="Times New Roman" w:cs="Times New Roman"/>
          <w:sz w:val="24"/>
          <w:szCs w:val="24"/>
        </w:rPr>
        <w:t>:</w:t>
      </w:r>
      <w:r w:rsidR="00C10F50"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entrevista </w:t>
      </w:r>
      <w:r w:rsidR="00667FEE" w:rsidRPr="00E8694C">
        <w:rPr>
          <w:rFonts w:ascii="Times New Roman" w:hAnsi="Times New Roman" w:cs="Times New Roman"/>
          <w:sz w:val="24"/>
          <w:szCs w:val="24"/>
        </w:rPr>
        <w:t xml:space="preserve">e </w:t>
      </w:r>
      <w:r w:rsidR="00667FEE">
        <w:rPr>
          <w:rFonts w:ascii="Times New Roman" w:hAnsi="Times New Roman" w:cs="Times New Roman"/>
          <w:sz w:val="24"/>
          <w:szCs w:val="24"/>
        </w:rPr>
        <w:t>arguição do projeto de pesquisa à</w:t>
      </w:r>
      <w:r>
        <w:rPr>
          <w:rFonts w:ascii="Times New Roman" w:hAnsi="Times New Roman" w:cs="Times New Roman"/>
          <w:sz w:val="24"/>
          <w:szCs w:val="24"/>
        </w:rPr>
        <w:t>s 8h30</w:t>
      </w:r>
      <w:r w:rsidRPr="00E8694C">
        <w:rPr>
          <w:rFonts w:ascii="Times New Roman" w:hAnsi="Times New Roman" w:cs="Times New Roman"/>
          <w:sz w:val="24"/>
          <w:szCs w:val="24"/>
        </w:rPr>
        <w:t>;</w:t>
      </w:r>
    </w:p>
    <w:p w14:paraId="716444CF" w14:textId="6089CD1F" w:rsidR="00EE2BB8" w:rsidRDefault="009A34CB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C10F50">
        <w:rPr>
          <w:rFonts w:ascii="Times New Roman" w:hAnsi="Times New Roman" w:cs="Times New Roman"/>
          <w:bCs/>
          <w:sz w:val="24"/>
          <w:szCs w:val="24"/>
        </w:rPr>
        <w:t>17/12/</w:t>
      </w:r>
      <w:r w:rsidR="00BE62F1">
        <w:rPr>
          <w:rFonts w:ascii="Times New Roman" w:hAnsi="Times New Roman" w:cs="Times New Roman"/>
          <w:bCs/>
          <w:sz w:val="24"/>
          <w:szCs w:val="24"/>
        </w:rPr>
        <w:t>20</w:t>
      </w:r>
      <w:r w:rsidR="00C10F50">
        <w:rPr>
          <w:rFonts w:ascii="Times New Roman" w:hAnsi="Times New Roman" w:cs="Times New Roman"/>
          <w:bCs/>
          <w:sz w:val="24"/>
          <w:szCs w:val="24"/>
        </w:rPr>
        <w:t>19</w:t>
      </w:r>
      <w:r w:rsidR="00667FEE">
        <w:rPr>
          <w:rFonts w:ascii="Times New Roman" w:hAnsi="Times New Roman" w:cs="Times New Roman"/>
          <w:bCs/>
          <w:sz w:val="24"/>
          <w:szCs w:val="24"/>
        </w:rPr>
        <w:t>:</w:t>
      </w:r>
      <w:r w:rsidR="00C10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BB8" w:rsidRPr="00E8694C">
        <w:rPr>
          <w:rFonts w:ascii="Times New Roman" w:hAnsi="Times New Roman" w:cs="Times New Roman"/>
          <w:bCs/>
          <w:sz w:val="24"/>
          <w:szCs w:val="24"/>
        </w:rPr>
        <w:t xml:space="preserve">publicação </w:t>
      </w:r>
      <w:r w:rsidR="00EE2BB8" w:rsidRPr="00E8694C">
        <w:rPr>
          <w:rFonts w:ascii="Times New Roman" w:hAnsi="Times New Roman" w:cs="Times New Roman"/>
          <w:sz w:val="24"/>
          <w:szCs w:val="24"/>
        </w:rPr>
        <w:t>do resultado final e convocação para matrícula;</w:t>
      </w:r>
    </w:p>
    <w:p w14:paraId="2EB0BE46" w14:textId="218EFDB9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 xml:space="preserve">g) </w:t>
      </w:r>
      <w:r w:rsidR="00060F56">
        <w:rPr>
          <w:rFonts w:ascii="Times New Roman" w:hAnsi="Times New Roman" w:cs="Times New Roman"/>
          <w:sz w:val="24"/>
          <w:szCs w:val="24"/>
        </w:rPr>
        <w:t>16/03/</w:t>
      </w:r>
      <w:r w:rsidR="00BE62F1">
        <w:rPr>
          <w:rFonts w:ascii="Times New Roman" w:hAnsi="Times New Roman" w:cs="Times New Roman"/>
          <w:sz w:val="24"/>
          <w:szCs w:val="24"/>
        </w:rPr>
        <w:t>20</w:t>
      </w:r>
      <w:r w:rsidR="00060F56">
        <w:rPr>
          <w:rFonts w:ascii="Times New Roman" w:hAnsi="Times New Roman" w:cs="Times New Roman"/>
          <w:sz w:val="24"/>
          <w:szCs w:val="24"/>
        </w:rPr>
        <w:t>20</w:t>
      </w:r>
      <w:r w:rsidR="00667FEE">
        <w:rPr>
          <w:rFonts w:ascii="Times New Roman" w:hAnsi="Times New Roman" w:cs="Times New Roman"/>
          <w:sz w:val="24"/>
          <w:szCs w:val="24"/>
        </w:rPr>
        <w:t>:</w:t>
      </w:r>
      <w:r w:rsidR="0006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matrícula dos aprovados,</w:t>
      </w:r>
      <w:r w:rsidRPr="00E8694C">
        <w:rPr>
          <w:rFonts w:ascii="Times New Roman" w:hAnsi="Times New Roman" w:cs="Times New Roman"/>
          <w:sz w:val="24"/>
          <w:szCs w:val="24"/>
        </w:rPr>
        <w:t xml:space="preserve"> das 08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 xml:space="preserve"> e das 13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30 às 17</w:t>
      </w:r>
      <w:r>
        <w:rPr>
          <w:rFonts w:ascii="Times New Roman" w:hAnsi="Times New Roman" w:cs="Times New Roman"/>
          <w:sz w:val="24"/>
          <w:szCs w:val="24"/>
        </w:rPr>
        <w:t>h na Secretaria Acadêmica de Pós-Graduação (</w:t>
      </w:r>
      <w:r w:rsidR="004867FD">
        <w:rPr>
          <w:rFonts w:ascii="Times New Roman" w:hAnsi="Times New Roman" w:cs="Times New Roman"/>
          <w:sz w:val="24"/>
          <w:szCs w:val="24"/>
        </w:rPr>
        <w:t>piso térreo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867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rédio de </w:t>
      </w:r>
      <w:r w:rsidR="004867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alas de </w:t>
      </w:r>
      <w:r w:rsidR="004867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ula).</w:t>
      </w:r>
    </w:p>
    <w:p w14:paraId="4D804DAF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E8694C">
        <w:rPr>
          <w:rFonts w:ascii="Times New Roman" w:hAnsi="Times New Roman" w:cs="Times New Roman"/>
          <w:sz w:val="24"/>
          <w:szCs w:val="24"/>
        </w:rPr>
        <w:t>Serão aceitas inscrições de candidatos graduados em cursos de Odontologia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de instituições de ensino superior </w:t>
      </w:r>
      <w:r>
        <w:rPr>
          <w:rFonts w:ascii="Times New Roman" w:hAnsi="Times New Roman" w:cs="Times New Roman"/>
          <w:sz w:val="24"/>
          <w:szCs w:val="24"/>
        </w:rPr>
        <w:t>brasileiras e</w:t>
      </w:r>
      <w:r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>
        <w:rPr>
          <w:rFonts w:ascii="Times New Roman" w:hAnsi="Times New Roman" w:cs="Times New Roman"/>
          <w:sz w:val="24"/>
          <w:szCs w:val="24"/>
        </w:rPr>
        <w:t>Ministério da Educação.</w:t>
      </w:r>
    </w:p>
    <w:p w14:paraId="4E310CA3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E8694C">
        <w:rPr>
          <w:rFonts w:ascii="Times New Roman" w:hAnsi="Times New Roman" w:cs="Times New Roman"/>
          <w:sz w:val="24"/>
          <w:szCs w:val="24"/>
        </w:rPr>
        <w:t>caso de estrangeiros, serão aceitas inscrições de candidatos graduados em curso</w:t>
      </w:r>
      <w:r>
        <w:rPr>
          <w:rFonts w:ascii="Times New Roman" w:hAnsi="Times New Roman" w:cs="Times New Roman"/>
          <w:sz w:val="24"/>
          <w:szCs w:val="24"/>
        </w:rPr>
        <w:t>s de Odontologia</w:t>
      </w:r>
      <w:r w:rsidRPr="00E8694C">
        <w:rPr>
          <w:rFonts w:ascii="Times New Roman" w:hAnsi="Times New Roman" w:cs="Times New Roman"/>
          <w:sz w:val="24"/>
          <w:szCs w:val="24"/>
        </w:rPr>
        <w:t xml:space="preserve"> reconhecidos pelo </w:t>
      </w:r>
      <w:r>
        <w:rPr>
          <w:rFonts w:ascii="Times New Roman" w:hAnsi="Times New Roman" w:cs="Times New Roman"/>
          <w:sz w:val="24"/>
          <w:szCs w:val="24"/>
        </w:rPr>
        <w:t>Órgão Oficial de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694C">
        <w:rPr>
          <w:rFonts w:ascii="Times New Roman" w:hAnsi="Times New Roman" w:cs="Times New Roman"/>
          <w:sz w:val="24"/>
          <w:szCs w:val="24"/>
        </w:rPr>
        <w:t>ducação do país de origem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94C">
        <w:rPr>
          <w:rFonts w:ascii="Times New Roman" w:hAnsi="Times New Roman" w:cs="Times New Roman"/>
          <w:sz w:val="24"/>
          <w:szCs w:val="24"/>
        </w:rPr>
        <w:t xml:space="preserve"> e de acordo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Resoluç</w:t>
      </w:r>
      <w:r>
        <w:rPr>
          <w:rFonts w:ascii="Times New Roman" w:hAnsi="Times New Roman" w:cs="Times New Roman"/>
          <w:sz w:val="24"/>
          <w:szCs w:val="24"/>
        </w:rPr>
        <w:t>ão nº 063/2012-CEPE, de 17 de maio de 2012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4ABEAFCB" w14:textId="246B0B1E" w:rsidR="00EE2BB8" w:rsidRPr="0094788C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8C">
        <w:rPr>
          <w:rFonts w:ascii="Times New Roman" w:hAnsi="Times New Roman" w:cs="Times New Roman"/>
          <w:b/>
          <w:sz w:val="24"/>
          <w:szCs w:val="24"/>
        </w:rPr>
        <w:t>§ 2º</w:t>
      </w:r>
      <w:r w:rsidRPr="0094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candidato estrangeiro</w:t>
      </w:r>
      <w:r w:rsidRPr="0094788C">
        <w:rPr>
          <w:rFonts w:ascii="Times New Roman" w:hAnsi="Times New Roman" w:cs="Times New Roman"/>
          <w:sz w:val="24"/>
          <w:szCs w:val="24"/>
        </w:rPr>
        <w:t xml:space="preserve"> deve demonstrar proficiência em língua portuguesa, conforme critérios do Colegiado do </w:t>
      </w:r>
      <w:r w:rsidR="00292881">
        <w:rPr>
          <w:rFonts w:ascii="Times New Roman" w:hAnsi="Times New Roman" w:cs="Times New Roman"/>
          <w:sz w:val="24"/>
          <w:szCs w:val="24"/>
        </w:rPr>
        <w:t>PPGO</w:t>
      </w:r>
      <w:r w:rsidRPr="0094788C">
        <w:rPr>
          <w:rFonts w:ascii="Times New Roman" w:hAnsi="Times New Roman" w:cs="Times New Roman"/>
          <w:sz w:val="24"/>
          <w:szCs w:val="24"/>
        </w:rPr>
        <w:t>.</w:t>
      </w:r>
    </w:p>
    <w:p w14:paraId="106ACBC7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candidato deve inscrever-se pelo site </w:t>
      </w:r>
      <w:hyperlink r:id="rId9" w:history="1">
        <w:r w:rsidRPr="00E333FF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e enviar, nas formas do Art. 1º, a seguinte documentação:</w:t>
      </w:r>
    </w:p>
    <w:p w14:paraId="399F81F4" w14:textId="6BB882FA" w:rsidR="008F5370" w:rsidRPr="00442BFB" w:rsidRDefault="00B325CF" w:rsidP="00507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ab/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I – Comprovante de inscrição, recebido no e-mail do candidato, após preenchimento realizado no site </w:t>
      </w:r>
      <w:hyperlink r:id="rId10" w:history="1">
        <w:r w:rsidR="008F5370" w:rsidRPr="00442BFB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www.unioeste.br/pos/inscricoes</w:t>
        </w:r>
      </w:hyperlink>
    </w:p>
    <w:p w14:paraId="37493E1D" w14:textId="4F0057B1" w:rsidR="008F5370" w:rsidRPr="00442BFB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II – Ficha de Inscrição (Anexo I) preenchida, datada, assinada e com a opção por 1 (uma) das Linhas de Pesquisa: </w:t>
      </w:r>
      <w:r w:rsidR="009A34CB" w:rsidRPr="00667FEE">
        <w:rPr>
          <w:rFonts w:ascii="Times New Roman" w:hAnsi="Times New Roman" w:cs="Times New Roman"/>
          <w:b/>
          <w:sz w:val="24"/>
          <w:szCs w:val="24"/>
          <w:lang w:eastAsia="pt-BR"/>
        </w:rPr>
        <w:t>1-</w:t>
      </w:r>
      <w:r w:rsidRPr="00667FEE">
        <w:rPr>
          <w:rFonts w:ascii="Times New Roman" w:hAnsi="Times New Roman" w:cs="Times New Roman"/>
          <w:b/>
          <w:sz w:val="24"/>
          <w:szCs w:val="24"/>
          <w:lang w:eastAsia="pt-BR"/>
        </w:rPr>
        <w:t>Patologia</w:t>
      </w: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Aplicada à Clínica Odontológica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ou </w:t>
      </w:r>
      <w:r w:rsidR="009A34CB" w:rsidRPr="00667FEE">
        <w:rPr>
          <w:rFonts w:ascii="Times New Roman" w:hAnsi="Times New Roman" w:cs="Times New Roman"/>
          <w:b/>
          <w:sz w:val="24"/>
          <w:szCs w:val="24"/>
          <w:lang w:eastAsia="pt-BR"/>
        </w:rPr>
        <w:t>2-</w:t>
      </w:r>
      <w:r w:rsidRPr="00667FEE">
        <w:rPr>
          <w:rFonts w:ascii="Times New Roman" w:hAnsi="Times New Roman" w:cs="Times New Roman"/>
          <w:b/>
          <w:sz w:val="24"/>
          <w:szCs w:val="24"/>
          <w:lang w:eastAsia="pt-BR"/>
        </w:rPr>
        <w:t>Materiais</w:t>
      </w: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Dentários Aplicados à Clínica Odontológica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489D8B13" w14:textId="77777777" w:rsidR="008F5370" w:rsidRPr="00442BFB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iCs/>
          <w:sz w:val="24"/>
          <w:szCs w:val="24"/>
          <w:lang w:eastAsia="pt-BR"/>
        </w:rPr>
        <w:t>III – 2 (duas</w:t>
      </w:r>
      <w:r w:rsidRPr="00442BFB">
        <w:rPr>
          <w:rFonts w:ascii="Times New Roman" w:hAnsi="Times New Roman" w:cs="Times New Roman"/>
          <w:sz w:val="24"/>
          <w:szCs w:val="24"/>
        </w:rPr>
        <w:t>) fotografias 3x4 cm, recentes;</w:t>
      </w:r>
    </w:p>
    <w:p w14:paraId="3EBFA3BE" w14:textId="46EBA2D6" w:rsidR="00186EBE" w:rsidRPr="00442BFB" w:rsidRDefault="00442BFB" w:rsidP="00186EB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>IV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 – </w:t>
      </w:r>
      <w:r w:rsidR="00B325CF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Cópia do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Diploma da Graduação (frente e verso), ou Certificado de Conclusão do curso de graduação, ou documento comprobatório de conclusão da graduação até a data da matrícula;</w:t>
      </w:r>
    </w:p>
    <w:p w14:paraId="79211401" w14:textId="12C30EDA" w:rsidR="00EE2BB8" w:rsidRPr="00442BFB" w:rsidRDefault="00B325CF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V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– </w:t>
      </w:r>
      <w:r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Cópia do 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Histórico Escolar</w:t>
      </w:r>
      <w:r w:rsidR="003D3711" w:rsidRPr="00442BFB">
        <w:rPr>
          <w:rFonts w:ascii="Times New Roman" w:eastAsia="Courier New" w:hAnsi="Times New Roman" w:cs="Times New Roman"/>
          <w:bCs/>
          <w:sz w:val="24"/>
          <w:szCs w:val="24"/>
        </w:rPr>
        <w:t xml:space="preserve"> da graduação</w:t>
      </w:r>
      <w:r w:rsidR="00EE2BB8" w:rsidRPr="00442BFB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05095EE1" w14:textId="5647557F" w:rsidR="00EE2BB8" w:rsidRPr="00442BFB" w:rsidRDefault="00EE2BB8" w:rsidP="00EE2BB8">
      <w:pPr>
        <w:spacing w:after="72"/>
        <w:ind w:left="1418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O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candidato estrangeiro deverá apresentar os documentos das alíneas I</w:t>
      </w:r>
      <w:r w:rsidR="00442BFB" w:rsidRPr="00442BF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e </w:t>
      </w:r>
      <w:r w:rsidR="00442BFB" w:rsidRPr="00442BF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>devidamente registrados pela instituição estrangeira responsável pela diplomação, de acordo com a legislação vigente do país de origem, e autenticados por autoridade consular competente. Caso o diploma do curso de graduação do candidato estrangeiro não tenha sido revalidado no Brasil em conformidade com a Resolução MEC/CNE/CES nº 3 de 22/06/2016, a sua aceitação fica a critério da Comissão de Avaliação e Seleção do PPGO, baseada na Resolução nº 063/2012-CEPE, de 17 de maio de 2012, que estabelece as normas gerais sobre a admissão de candidatos estrangeiros, com titulação obtida no exterior, nos cursos de pós-graduação s</w:t>
      </w:r>
      <w:r w:rsidRPr="00442BFB">
        <w:rPr>
          <w:rFonts w:ascii="Times New Roman" w:hAnsi="Times New Roman" w:cs="Times New Roman"/>
          <w:i/>
          <w:sz w:val="24"/>
          <w:szCs w:val="24"/>
          <w:lang w:eastAsia="pt-BR"/>
        </w:rPr>
        <w:t>tricto sensu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da Unioeste</w:t>
      </w:r>
      <w:r w:rsidRPr="00442BFB">
        <w:rPr>
          <w:rFonts w:ascii="Times New Roman" w:hAnsi="Times New Roman" w:cs="Times New Roman"/>
          <w:iCs/>
          <w:sz w:val="24"/>
          <w:szCs w:val="24"/>
          <w:lang w:eastAsia="pt-BR"/>
        </w:rPr>
        <w:t>.</w:t>
      </w:r>
    </w:p>
    <w:p w14:paraId="7FE0E4ED" w14:textId="4DBD06FF" w:rsidR="005B3589" w:rsidRPr="00442BFB" w:rsidRDefault="00EE2BB8" w:rsidP="00555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BFB">
        <w:rPr>
          <w:rFonts w:ascii="Times New Roman" w:hAnsi="Times New Roman" w:cs="Times New Roman"/>
          <w:bCs/>
          <w:sz w:val="24"/>
          <w:szCs w:val="24"/>
        </w:rPr>
        <w:t>V</w:t>
      </w:r>
      <w:r w:rsidR="00B325CF" w:rsidRPr="00442BFB">
        <w:rPr>
          <w:rFonts w:ascii="Times New Roman" w:hAnsi="Times New Roman" w:cs="Times New Roman"/>
          <w:bCs/>
          <w:sz w:val="24"/>
          <w:szCs w:val="24"/>
        </w:rPr>
        <w:t>I</w:t>
      </w:r>
      <w:r w:rsidRPr="00442BFB">
        <w:rPr>
          <w:rFonts w:ascii="Times New Roman" w:hAnsi="Times New Roman" w:cs="Times New Roman"/>
          <w:bCs/>
          <w:sz w:val="24"/>
          <w:szCs w:val="24"/>
        </w:rPr>
        <w:t xml:space="preserve"> - Cópias dos seguintes documentos pessoais: RG (frente e verso)</w:t>
      </w:r>
      <w:r w:rsidR="00186EB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442BFB">
        <w:rPr>
          <w:rFonts w:ascii="Times New Roman" w:hAnsi="Times New Roman" w:cs="Times New Roman"/>
          <w:bCs/>
          <w:sz w:val="24"/>
          <w:szCs w:val="24"/>
        </w:rPr>
        <w:t xml:space="preserve"> CPF (frente e verso)</w:t>
      </w:r>
      <w:r w:rsidRPr="00442BFB">
        <w:rPr>
          <w:rFonts w:ascii="Times New Roman" w:hAnsi="Times New Roman"/>
          <w:sz w:val="24"/>
          <w:szCs w:val="24"/>
        </w:rPr>
        <w:t xml:space="preserve">. </w:t>
      </w:r>
    </w:p>
    <w:p w14:paraId="622F9EA6" w14:textId="0B3E1E7E" w:rsidR="00EE2BB8" w:rsidRPr="00442BFB" w:rsidRDefault="003D371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3A8">
        <w:rPr>
          <w:rFonts w:ascii="Times New Roman" w:eastAsia="Arial Unicode MS" w:hAnsi="Times New Roman" w:cs="Times New Roman"/>
          <w:b/>
          <w:sz w:val="24"/>
          <w:szCs w:val="24"/>
        </w:rPr>
        <w:t>Obs</w:t>
      </w:r>
      <w:proofErr w:type="spellEnd"/>
      <w:r w:rsidRPr="00BA23A8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442BF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2BB8" w:rsidRPr="00442BFB">
        <w:rPr>
          <w:rFonts w:ascii="Times New Roman" w:eastAsia="Arial Unicode MS" w:hAnsi="Times New Roman" w:cs="Times New Roman"/>
          <w:sz w:val="24"/>
          <w:szCs w:val="24"/>
        </w:rPr>
        <w:t>Q</w:t>
      </w:r>
      <w:r w:rsidR="00EE2BB8" w:rsidRPr="00442BFB">
        <w:rPr>
          <w:rFonts w:ascii="Times New Roman" w:hAnsi="Times New Roman" w:cs="Times New Roman"/>
          <w:sz w:val="24"/>
          <w:szCs w:val="24"/>
        </w:rPr>
        <w:t xml:space="preserve">uando estrangeiro, cópia da página de identificação do passaporte, visto de permanência no Brasil ou do comprovante da solicitação de </w:t>
      </w:r>
      <w:r w:rsidR="00EE2BB8" w:rsidRPr="00442BFB">
        <w:rPr>
          <w:rFonts w:ascii="Times New Roman" w:hAnsi="Times New Roman" w:cs="Times New Roman"/>
          <w:sz w:val="24"/>
          <w:szCs w:val="24"/>
          <w:lang w:eastAsia="pt-BR"/>
        </w:rPr>
        <w:t>visto de permanência no Brasil, cópia autenticada em cartório do Registro Nacional de Estrangeiro ou do protocolo do pedido de Registro junto ao Departamento de Polícia Federal</w:t>
      </w:r>
      <w:r w:rsidR="00EE2BB8" w:rsidRPr="00442BFB">
        <w:rPr>
          <w:rFonts w:ascii="Times New Roman" w:hAnsi="Times New Roman" w:cs="Times New Roman"/>
          <w:sz w:val="24"/>
          <w:szCs w:val="24"/>
        </w:rPr>
        <w:t>;</w:t>
      </w:r>
    </w:p>
    <w:p w14:paraId="57E622B1" w14:textId="13857A37" w:rsidR="00EE2BB8" w:rsidRPr="00442BF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V</w:t>
      </w:r>
      <w:r w:rsidR="00B325CF" w:rsidRPr="00442BFB">
        <w:rPr>
          <w:rFonts w:ascii="Times New Roman" w:hAnsi="Times New Roman" w:cs="Times New Roman"/>
          <w:sz w:val="24"/>
          <w:szCs w:val="24"/>
        </w:rPr>
        <w:t>II</w:t>
      </w:r>
      <w:r w:rsidRPr="00442BFB">
        <w:rPr>
          <w:rFonts w:ascii="Times New Roman" w:hAnsi="Times New Roman" w:cs="Times New Roman"/>
          <w:sz w:val="24"/>
          <w:szCs w:val="24"/>
        </w:rPr>
        <w:t xml:space="preserve"> – 1 (uma) versão impressa do C</w:t>
      </w:r>
      <w:r w:rsidRPr="00442BFB">
        <w:rPr>
          <w:rFonts w:ascii="Times New Roman" w:hAnsi="Times New Roman" w:cs="Times New Roman"/>
          <w:iCs/>
          <w:sz w:val="24"/>
          <w:szCs w:val="24"/>
        </w:rPr>
        <w:t xml:space="preserve">urrículo cadastrado na plataforma Lattes e atualizado até a data da </w:t>
      </w:r>
      <w:r w:rsidRPr="00442BFB">
        <w:rPr>
          <w:rFonts w:ascii="Times New Roman" w:hAnsi="Times New Roman" w:cs="Times New Roman"/>
          <w:sz w:val="24"/>
          <w:szCs w:val="24"/>
        </w:rPr>
        <w:t>inscrição;</w:t>
      </w:r>
    </w:p>
    <w:p w14:paraId="24CDEBB3" w14:textId="3A90949B" w:rsidR="008F5370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VIII</w:t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 – Ficha de Avaliação de Produtividade Acadêmico/Científica para Exame de Seleção (Anexo II), preenchida, datada e assinada;</w:t>
      </w:r>
    </w:p>
    <w:p w14:paraId="4DFBE137" w14:textId="12EBE4F6" w:rsidR="009A34CB" w:rsidRDefault="00782F9D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881">
        <w:rPr>
          <w:rFonts w:ascii="Times New Roman" w:hAnsi="Times New Roman" w:cs="Times New Roman"/>
          <w:sz w:val="24"/>
          <w:szCs w:val="24"/>
        </w:rPr>
        <w:t>IX – Carta de aceit</w:t>
      </w:r>
      <w:r w:rsidR="009A34CB" w:rsidRPr="00292881">
        <w:rPr>
          <w:rFonts w:ascii="Times New Roman" w:hAnsi="Times New Roman" w:cs="Times New Roman"/>
          <w:sz w:val="24"/>
          <w:szCs w:val="24"/>
        </w:rPr>
        <w:t>e</w:t>
      </w:r>
      <w:r w:rsidRPr="00292881">
        <w:rPr>
          <w:rFonts w:ascii="Times New Roman" w:hAnsi="Times New Roman" w:cs="Times New Roman"/>
          <w:sz w:val="24"/>
          <w:szCs w:val="24"/>
        </w:rPr>
        <w:t xml:space="preserve"> de </w:t>
      </w:r>
      <w:r w:rsidR="009A34CB" w:rsidRPr="00292881">
        <w:rPr>
          <w:rFonts w:ascii="Times New Roman" w:hAnsi="Times New Roman" w:cs="Times New Roman"/>
          <w:sz w:val="24"/>
          <w:szCs w:val="24"/>
        </w:rPr>
        <w:t>o</w:t>
      </w:r>
      <w:r w:rsidRPr="00292881">
        <w:rPr>
          <w:rFonts w:ascii="Times New Roman" w:hAnsi="Times New Roman" w:cs="Times New Roman"/>
          <w:sz w:val="24"/>
          <w:szCs w:val="24"/>
        </w:rPr>
        <w:t>rientação (Anexo III).</w:t>
      </w:r>
      <w:r w:rsidR="0069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BC3C0" w14:textId="483F2ADE" w:rsidR="00782F9D" w:rsidRPr="00442BFB" w:rsidRDefault="009A34CB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FEE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667FEE">
        <w:rPr>
          <w:rFonts w:ascii="Times New Roman" w:hAnsi="Times New Roman" w:cs="Times New Roman"/>
          <w:b/>
          <w:sz w:val="24"/>
          <w:szCs w:val="24"/>
        </w:rPr>
        <w:t>:</w:t>
      </w:r>
      <w:r w:rsidRPr="00442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candidato deverá entregar apenas </w:t>
      </w:r>
      <w:r w:rsidR="006956AE">
        <w:rPr>
          <w:rFonts w:ascii="Times New Roman" w:hAnsi="Times New Roman" w:cs="Times New Roman"/>
          <w:sz w:val="24"/>
          <w:szCs w:val="24"/>
        </w:rPr>
        <w:t xml:space="preserve">1 (uma) carta </w:t>
      </w:r>
      <w:r>
        <w:rPr>
          <w:rFonts w:ascii="Times New Roman" w:hAnsi="Times New Roman" w:cs="Times New Roman"/>
          <w:sz w:val="24"/>
          <w:szCs w:val="24"/>
        </w:rPr>
        <w:t>de aceite de orientação</w:t>
      </w:r>
      <w:r w:rsidR="00292881">
        <w:rPr>
          <w:rFonts w:ascii="Times New Roman" w:hAnsi="Times New Roman" w:cs="Times New Roman"/>
          <w:sz w:val="24"/>
          <w:szCs w:val="24"/>
        </w:rPr>
        <w:t>.</w:t>
      </w:r>
    </w:p>
    <w:p w14:paraId="0AD7F517" w14:textId="256B31AB" w:rsidR="008F5370" w:rsidRPr="00442BFB" w:rsidRDefault="00782F9D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="00292881">
        <w:rPr>
          <w:rFonts w:ascii="Times New Roman" w:hAnsi="Times New Roman" w:cs="Times New Roman"/>
          <w:sz w:val="24"/>
          <w:szCs w:val="24"/>
        </w:rPr>
        <w:t>–</w:t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="00292881">
        <w:rPr>
          <w:rFonts w:ascii="Times New Roman" w:hAnsi="Times New Roman" w:cs="Times New Roman"/>
          <w:sz w:val="24"/>
          <w:szCs w:val="24"/>
        </w:rPr>
        <w:t>Projeto de Pesquisa</w:t>
      </w:r>
      <w:r w:rsidR="007A6B0A">
        <w:rPr>
          <w:rFonts w:ascii="Times New Roman" w:hAnsi="Times New Roman" w:cs="Times New Roman"/>
          <w:sz w:val="24"/>
          <w:szCs w:val="24"/>
        </w:rPr>
        <w:t xml:space="preserve"> datado e assinado</w:t>
      </w:r>
      <w:r w:rsidR="008F5370" w:rsidRPr="00442BFB">
        <w:rPr>
          <w:rFonts w:ascii="Times New Roman" w:hAnsi="Times New Roman" w:cs="Times New Roman"/>
          <w:sz w:val="24"/>
          <w:szCs w:val="24"/>
        </w:rPr>
        <w:t xml:space="preserve"> (Anexo </w:t>
      </w:r>
      <w:r w:rsidRPr="00442B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8F5370" w:rsidRPr="00442BFB">
        <w:rPr>
          <w:rFonts w:ascii="Times New Roman" w:hAnsi="Times New Roman" w:cs="Times New Roman"/>
          <w:sz w:val="24"/>
          <w:szCs w:val="24"/>
        </w:rPr>
        <w:t>).</w:t>
      </w:r>
    </w:p>
    <w:p w14:paraId="35658184" w14:textId="7960A8BE" w:rsidR="003D3711" w:rsidRPr="00442BFB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X</w:t>
      </w:r>
      <w:r w:rsidR="00782F9D">
        <w:rPr>
          <w:rFonts w:ascii="Times New Roman" w:hAnsi="Times New Roman" w:cs="Times New Roman"/>
          <w:sz w:val="24"/>
          <w:szCs w:val="24"/>
        </w:rPr>
        <w:t>I</w:t>
      </w:r>
      <w:r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="00EE2BB8" w:rsidRPr="00442BFB">
        <w:rPr>
          <w:rFonts w:ascii="Times New Roman" w:hAnsi="Times New Roman" w:cs="Times New Roman"/>
          <w:sz w:val="24"/>
          <w:szCs w:val="24"/>
        </w:rPr>
        <w:t>- Comprovante original do pagamento da taxa de inscrição no valor de R</w:t>
      </w:r>
      <w:r w:rsidR="00EE2BB8" w:rsidRPr="007A6B0A">
        <w:rPr>
          <w:rFonts w:ascii="Times New Roman" w:hAnsi="Times New Roman" w:cs="Times New Roman"/>
          <w:sz w:val="24"/>
          <w:szCs w:val="24"/>
        </w:rPr>
        <w:t xml:space="preserve">$ </w:t>
      </w:r>
      <w:r w:rsidR="006956AE" w:rsidRPr="007A6B0A">
        <w:rPr>
          <w:rFonts w:ascii="Times New Roman" w:hAnsi="Times New Roman" w:cs="Times New Roman"/>
          <w:sz w:val="24"/>
          <w:szCs w:val="24"/>
        </w:rPr>
        <w:t>200,00</w:t>
      </w:r>
      <w:r w:rsidR="00EE2BB8" w:rsidRPr="007A6B0A">
        <w:rPr>
          <w:rFonts w:ascii="Times New Roman" w:hAnsi="Times New Roman" w:cs="Times New Roman"/>
          <w:sz w:val="24"/>
          <w:szCs w:val="24"/>
        </w:rPr>
        <w:t xml:space="preserve"> (</w:t>
      </w:r>
      <w:r w:rsidR="00BE62F1" w:rsidRPr="007A6B0A">
        <w:rPr>
          <w:rFonts w:ascii="Times New Roman" w:hAnsi="Times New Roman" w:cs="Times New Roman"/>
          <w:sz w:val="24"/>
          <w:szCs w:val="24"/>
        </w:rPr>
        <w:t>duzentos</w:t>
      </w:r>
      <w:r w:rsidR="00EE2BB8" w:rsidRPr="007A6B0A">
        <w:rPr>
          <w:rFonts w:ascii="Times New Roman" w:hAnsi="Times New Roman" w:cs="Times New Roman"/>
          <w:sz w:val="24"/>
          <w:szCs w:val="24"/>
        </w:rPr>
        <w:t xml:space="preserve"> reais) a ser realizado</w:t>
      </w:r>
      <w:r w:rsidR="003D3711" w:rsidRPr="007A6B0A">
        <w:rPr>
          <w:rFonts w:ascii="Times New Roman" w:hAnsi="Times New Roman" w:cs="Times New Roman"/>
          <w:sz w:val="24"/>
          <w:szCs w:val="24"/>
        </w:rPr>
        <w:t xml:space="preserve"> somente durante o período das inscrições e na forma de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transferência eletrônica, depósito diretamente no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caixa da agência bancária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ou de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casa lotérica.</w:t>
      </w:r>
      <w:r w:rsidR="00277629" w:rsidRPr="00442BFB">
        <w:rPr>
          <w:rFonts w:ascii="Times New Roman" w:hAnsi="Times New Roman" w:cs="Times New Roman"/>
          <w:b/>
          <w:sz w:val="24"/>
          <w:szCs w:val="24"/>
        </w:rPr>
        <w:t xml:space="preserve"> Não serão aceitos depósitos efetuados em caixa eletrônic</w:t>
      </w:r>
      <w:r w:rsidR="00555400">
        <w:rPr>
          <w:rFonts w:ascii="Times New Roman" w:hAnsi="Times New Roman" w:cs="Times New Roman"/>
          <w:b/>
          <w:sz w:val="24"/>
          <w:szCs w:val="24"/>
        </w:rPr>
        <w:t>o</w:t>
      </w:r>
      <w:r w:rsidR="00277629" w:rsidRPr="00442BFB">
        <w:rPr>
          <w:rFonts w:ascii="Times New Roman" w:hAnsi="Times New Roman" w:cs="Times New Roman"/>
          <w:b/>
          <w:sz w:val="24"/>
          <w:szCs w:val="24"/>
        </w:rPr>
        <w:t xml:space="preserve"> (via envelope).</w:t>
      </w:r>
    </w:p>
    <w:p w14:paraId="5E020F8A" w14:textId="7C4C30AC" w:rsidR="003D3711" w:rsidRPr="00442BFB" w:rsidRDefault="00EE2BB8" w:rsidP="0055540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sz w:val="24"/>
          <w:szCs w:val="24"/>
        </w:rPr>
        <w:t>Banco Caixa Econômica Federal – Agência 3181 – Conta Corrente 38-6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– </w:t>
      </w:r>
      <w:r w:rsidRPr="00442BFB">
        <w:rPr>
          <w:rFonts w:ascii="Times New Roman" w:hAnsi="Times New Roman" w:cs="Times New Roman"/>
          <w:sz w:val="24"/>
          <w:szCs w:val="24"/>
        </w:rPr>
        <w:t>Operação</w:t>
      </w:r>
      <w:r w:rsidR="003D3711"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Pr="00442BFB">
        <w:rPr>
          <w:rFonts w:ascii="Times New Roman" w:hAnsi="Times New Roman" w:cs="Times New Roman"/>
          <w:sz w:val="24"/>
          <w:szCs w:val="24"/>
        </w:rPr>
        <w:t>003, em nome da FUNDEP – CNPJ 72.453.459/0001-51.</w:t>
      </w:r>
    </w:p>
    <w:p w14:paraId="32CDB8B8" w14:textId="562340F8" w:rsidR="00EE2BB8" w:rsidRPr="00442BFB" w:rsidRDefault="003D371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FEE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667FEE">
        <w:rPr>
          <w:rFonts w:ascii="Times New Roman" w:hAnsi="Times New Roman" w:cs="Times New Roman"/>
          <w:b/>
          <w:sz w:val="24"/>
          <w:szCs w:val="24"/>
        </w:rPr>
        <w:t>:</w:t>
      </w:r>
      <w:r w:rsidRPr="00442BFB">
        <w:rPr>
          <w:rFonts w:ascii="Times New Roman" w:hAnsi="Times New Roman" w:cs="Times New Roman"/>
          <w:sz w:val="24"/>
          <w:szCs w:val="24"/>
        </w:rPr>
        <w:t xml:space="preserve"> </w:t>
      </w:r>
      <w:r w:rsidR="00EE2BB8" w:rsidRPr="00442BFB">
        <w:rPr>
          <w:rFonts w:ascii="Times New Roman" w:hAnsi="Times New Roman" w:cs="Times New Roman"/>
          <w:sz w:val="24"/>
          <w:szCs w:val="24"/>
        </w:rPr>
        <w:t>Não haverá devolução</w:t>
      </w:r>
      <w:r w:rsidR="00277629" w:rsidRPr="00442BFB">
        <w:rPr>
          <w:rFonts w:ascii="Times New Roman" w:hAnsi="Times New Roman" w:cs="Times New Roman"/>
          <w:sz w:val="24"/>
          <w:szCs w:val="24"/>
        </w:rPr>
        <w:t xml:space="preserve"> do valor da taxa de inscrição por</w:t>
      </w:r>
      <w:r w:rsidR="00EE2BB8" w:rsidRPr="00442BFB">
        <w:rPr>
          <w:rFonts w:ascii="Times New Roman" w:hAnsi="Times New Roman" w:cs="Times New Roman"/>
          <w:sz w:val="24"/>
          <w:szCs w:val="24"/>
        </w:rPr>
        <w:t xml:space="preserve"> quaisquer</w:t>
      </w:r>
      <w:r w:rsidRPr="00442BFB">
        <w:rPr>
          <w:rFonts w:ascii="Times New Roman" w:hAnsi="Times New Roman" w:cs="Times New Roman"/>
          <w:sz w:val="24"/>
          <w:szCs w:val="24"/>
        </w:rPr>
        <w:t xml:space="preserve"> que sejam os motivos alegados;</w:t>
      </w:r>
    </w:p>
    <w:p w14:paraId="4364CC93" w14:textId="77777777" w:rsidR="00EE2BB8" w:rsidRPr="00442BF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Parágrafo único.</w:t>
      </w:r>
      <w:r w:rsidRPr="00442BFB">
        <w:rPr>
          <w:rFonts w:ascii="Times New Roman" w:hAnsi="Times New Roman" w:cs="Times New Roman"/>
          <w:sz w:val="24"/>
          <w:szCs w:val="24"/>
          <w:lang w:eastAsia="pt-BR"/>
        </w:rPr>
        <w:t xml:space="preserve"> Será desclassificado o candidato que deixar de entregar qualquer um dos documentos listados neste artigo.</w:t>
      </w:r>
    </w:p>
    <w:p w14:paraId="0D08FF0B" w14:textId="77777777" w:rsidR="00EE2BB8" w:rsidRPr="00442BF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4º </w:t>
      </w:r>
      <w:r w:rsidRPr="00442BFB">
        <w:rPr>
          <w:rFonts w:ascii="Times New Roman" w:hAnsi="Times New Roman" w:cs="Times New Roman"/>
          <w:sz w:val="24"/>
          <w:szCs w:val="24"/>
        </w:rPr>
        <w:t>Não será aceita a inclusão de documentos posteriormente ao ato da inscrição.</w:t>
      </w:r>
    </w:p>
    <w:p w14:paraId="2D2D0218" w14:textId="28659081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Em todas as etapas do processo seletivo, o candidato deverá apresentar algum documento de identificação com foto (RG,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94C">
        <w:rPr>
          <w:rFonts w:ascii="Times New Roman" w:hAnsi="Times New Roman" w:cs="Times New Roman"/>
          <w:sz w:val="24"/>
          <w:szCs w:val="24"/>
        </w:rPr>
        <w:t xml:space="preserve">dentidade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 xml:space="preserve">rofissional,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694C">
        <w:rPr>
          <w:rFonts w:ascii="Times New Roman" w:hAnsi="Times New Roman" w:cs="Times New Roman"/>
          <w:sz w:val="24"/>
          <w:szCs w:val="24"/>
        </w:rPr>
        <w:t>abilitação</w:t>
      </w:r>
      <w:r>
        <w:rPr>
          <w:rFonts w:ascii="Times New Roman" w:hAnsi="Times New Roman" w:cs="Times New Roman"/>
          <w:sz w:val="24"/>
          <w:szCs w:val="24"/>
        </w:rPr>
        <w:t xml:space="preserve"> com foto e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8694C">
        <w:rPr>
          <w:rFonts w:ascii="Times New Roman" w:hAnsi="Times New Roman" w:cs="Times New Roman"/>
          <w:sz w:val="24"/>
          <w:szCs w:val="24"/>
        </w:rPr>
        <w:t xml:space="preserve">arteira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694C">
        <w:rPr>
          <w:rFonts w:ascii="Times New Roman" w:hAnsi="Times New Roman" w:cs="Times New Roman"/>
          <w:sz w:val="24"/>
          <w:szCs w:val="24"/>
        </w:rPr>
        <w:t xml:space="preserve">rabalho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assaporte</w:t>
      </w:r>
      <w:r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 w:rsidRPr="00E8694C">
        <w:rPr>
          <w:rFonts w:ascii="Times New Roman" w:hAnsi="Times New Roman" w:cs="Times New Roman"/>
          <w:sz w:val="24"/>
          <w:szCs w:val="24"/>
        </w:rPr>
        <w:t>).</w:t>
      </w:r>
    </w:p>
    <w:p w14:paraId="32B615EE" w14:textId="1F078FD1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Pr="0055540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6º </w:t>
      </w:r>
      <w:r w:rsidRPr="00555400">
        <w:rPr>
          <w:rFonts w:ascii="Times New Roman" w:hAnsi="Times New Roman" w:cs="Times New Roman"/>
          <w:sz w:val="24"/>
          <w:szCs w:val="24"/>
        </w:rPr>
        <w:t xml:space="preserve">A seleção objetiva o preenchimento de </w:t>
      </w:r>
      <w:r w:rsidR="00BE62F1" w:rsidRPr="00555400">
        <w:rPr>
          <w:rFonts w:ascii="Times New Roman" w:hAnsi="Times New Roman" w:cs="Times New Roman"/>
          <w:sz w:val="24"/>
          <w:szCs w:val="24"/>
        </w:rPr>
        <w:t>no máximo</w:t>
      </w:r>
      <w:r w:rsidR="006956AE" w:rsidRPr="00555400">
        <w:rPr>
          <w:rFonts w:ascii="Times New Roman" w:hAnsi="Times New Roman" w:cs="Times New Roman"/>
          <w:sz w:val="24"/>
          <w:szCs w:val="24"/>
        </w:rPr>
        <w:t xml:space="preserve"> 14</w:t>
      </w:r>
      <w:r w:rsidR="002307EB" w:rsidRPr="00555400">
        <w:rPr>
          <w:rFonts w:ascii="Times New Roman" w:hAnsi="Times New Roman" w:cs="Times New Roman"/>
          <w:sz w:val="24"/>
          <w:szCs w:val="24"/>
        </w:rPr>
        <w:t xml:space="preserve"> </w:t>
      </w:r>
      <w:r w:rsidRPr="00555400">
        <w:rPr>
          <w:rFonts w:ascii="Times New Roman" w:hAnsi="Times New Roman" w:cs="Times New Roman"/>
          <w:sz w:val="24"/>
          <w:szCs w:val="24"/>
        </w:rPr>
        <w:t>(</w:t>
      </w:r>
      <w:r w:rsidR="00BE62F1" w:rsidRPr="00555400">
        <w:rPr>
          <w:rFonts w:ascii="Times New Roman" w:hAnsi="Times New Roman" w:cs="Times New Roman"/>
          <w:sz w:val="24"/>
          <w:szCs w:val="24"/>
        </w:rPr>
        <w:t>quatorze</w:t>
      </w:r>
      <w:r w:rsidR="00B325CF" w:rsidRPr="00555400">
        <w:rPr>
          <w:rFonts w:ascii="Times New Roman" w:hAnsi="Times New Roman" w:cs="Times New Roman"/>
          <w:sz w:val="24"/>
          <w:szCs w:val="24"/>
        </w:rPr>
        <w:t>)</w:t>
      </w:r>
      <w:r w:rsidRPr="00555400">
        <w:rPr>
          <w:rFonts w:ascii="Times New Roman" w:hAnsi="Times New Roman" w:cs="Times New Roman"/>
          <w:sz w:val="24"/>
          <w:szCs w:val="24"/>
        </w:rPr>
        <w:t xml:space="preserve"> vagas no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="007A6B0A">
        <w:rPr>
          <w:rFonts w:ascii="Times New Roman" w:hAnsi="Times New Roman" w:cs="Times New Roman"/>
          <w:sz w:val="24"/>
          <w:szCs w:val="24"/>
        </w:rPr>
        <w:t>PPGO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94C">
        <w:rPr>
          <w:rFonts w:ascii="Times New Roman" w:hAnsi="Times New Roman" w:cs="Times New Roman"/>
          <w:sz w:val="24"/>
          <w:szCs w:val="24"/>
        </w:rPr>
        <w:t xml:space="preserve">Mestrado, desde que </w:t>
      </w:r>
      <w:r w:rsidR="002A6A6C" w:rsidRPr="00E8694C">
        <w:rPr>
          <w:rFonts w:ascii="Times New Roman" w:hAnsi="Times New Roman" w:cs="Times New Roman"/>
          <w:sz w:val="24"/>
          <w:szCs w:val="24"/>
        </w:rPr>
        <w:t>se atenda</w:t>
      </w:r>
      <w:r w:rsidRPr="00E8694C">
        <w:rPr>
          <w:rFonts w:ascii="Times New Roman" w:hAnsi="Times New Roman" w:cs="Times New Roman"/>
          <w:sz w:val="24"/>
          <w:szCs w:val="24"/>
        </w:rPr>
        <w:t xml:space="preserve"> ao estabelecido </w:t>
      </w:r>
      <w:r w:rsidRPr="00957D3D">
        <w:rPr>
          <w:rFonts w:ascii="Times New Roman" w:hAnsi="Times New Roman" w:cs="Times New Roman"/>
          <w:sz w:val="24"/>
          <w:szCs w:val="24"/>
        </w:rPr>
        <w:t>no Artigo 1</w:t>
      </w:r>
      <w:r w:rsidR="00035944" w:rsidRPr="00957D3D">
        <w:rPr>
          <w:rFonts w:ascii="Times New Roman" w:hAnsi="Times New Roman" w:cs="Times New Roman"/>
          <w:sz w:val="24"/>
          <w:szCs w:val="24"/>
        </w:rPr>
        <w:t>4</w:t>
      </w:r>
      <w:r w:rsidR="009C2F55" w:rsidRPr="00957D3D">
        <w:rPr>
          <w:rFonts w:ascii="Times New Roman" w:hAnsi="Times New Roman" w:cs="Times New Roman"/>
          <w:sz w:val="24"/>
          <w:szCs w:val="24"/>
        </w:rPr>
        <w:t xml:space="preserve"> deste e</w:t>
      </w:r>
      <w:r w:rsidRPr="00957D3D">
        <w:rPr>
          <w:rFonts w:ascii="Times New Roman" w:hAnsi="Times New Roman" w:cs="Times New Roman"/>
          <w:sz w:val="24"/>
          <w:szCs w:val="24"/>
        </w:rPr>
        <w:t>dital.</w:t>
      </w:r>
    </w:p>
    <w:p w14:paraId="0E7422AE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 processo de seleção será realizado pela 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>Comissão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Avaliação e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Seleção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PPGO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863312C" w14:textId="6DD516A4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processo seletivo é composto por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prova escrita</w:t>
      </w:r>
      <w:r w:rsidR="0075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5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3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eso 100</w:t>
      </w:r>
      <w:r w:rsidR="00754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30141" w:rsidRPr="00D3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141"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eliminatória</w:t>
      </w:r>
      <w:r w:rsidR="00D3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6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análise do currículo</w:t>
      </w:r>
      <w:r w:rsidR="00D30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30141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peso</w:t>
      </w:r>
      <w:r w:rsidR="00957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0141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20)</w:t>
      </w:r>
      <w:r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entrevista</w:t>
      </w:r>
      <w:r w:rsidR="00D87B12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arguição do projeto de pesquisa</w:t>
      </w:r>
      <w:r w:rsidR="00D30141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(peso 80)</w:t>
      </w:r>
      <w:r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623529" w14:textId="2D3357F6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7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Parágrafo único</w:t>
      </w:r>
      <w:r w:rsidRPr="00671A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prova escrita</w:t>
      </w:r>
      <w:r w:rsidRPr="007B4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terá nota </w:t>
      </w: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corte de 50 pontos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envolve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</w:t>
      </w:r>
      <w:r w:rsidRPr="00187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compreensão e interpretação de texto de literatura científica sobre tema da área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Odontologia.</w:t>
      </w:r>
    </w:p>
    <w:p w14:paraId="429E2702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A análise do currículo obedecerá aos critérios de pontuação elaborados pelo Colegiado do PPGO, conforme 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0BA1E391" w14:textId="2479ADA2" w:rsidR="00EE2BB8" w:rsidRPr="00BE62F1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D30141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30141" w:rsidRPr="007265A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57D3D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entrevista com arguição do projeto de pesquisa</w:t>
      </w:r>
      <w:r w:rsidR="00D30141" w:rsidRPr="007265AD">
        <w:rPr>
          <w:rFonts w:ascii="Times New Roman" w:hAnsi="Times New Roman" w:cs="Times New Roman"/>
          <w:color w:val="000000"/>
          <w:sz w:val="24"/>
          <w:szCs w:val="24"/>
        </w:rPr>
        <w:t xml:space="preserve"> constará</w:t>
      </w:r>
      <w:r w:rsidR="0095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141" w:rsidRPr="007265AD">
        <w:rPr>
          <w:rFonts w:ascii="Times New Roman" w:hAnsi="Times New Roman" w:cs="Times New Roman"/>
          <w:color w:val="000000"/>
          <w:sz w:val="24"/>
          <w:szCs w:val="24"/>
        </w:rPr>
        <w:t>de 80 pontos distribuídos em: até 20 pontos referentes à experiência pr</w:t>
      </w:r>
      <w:r w:rsidR="00957D3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D30141" w:rsidRPr="007265AD">
        <w:rPr>
          <w:rFonts w:ascii="Times New Roman" w:hAnsi="Times New Roman" w:cs="Times New Roman"/>
          <w:color w:val="000000"/>
          <w:sz w:val="24"/>
          <w:szCs w:val="24"/>
        </w:rPr>
        <w:t>via com pesquisa; até 20 pontos relativos à disponibilidade de horários requeridos pelo futuro orientador; até 20 pontos sobre conhecimento específico exigido na linha de pesquisa pleiteada; até 20 pontos para apresentação e domínio do projeto de pesquisa a ser desenvolvido.</w:t>
      </w:r>
    </w:p>
    <w:p w14:paraId="5A9BC9E6" w14:textId="5D149A14" w:rsidR="00D30141" w:rsidRDefault="00D3014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é classificatório e a simples aprovação não confere direito à vaga.</w:t>
      </w:r>
    </w:p>
    <w:p w14:paraId="5DF6203F" w14:textId="01FEB1CD" w:rsidR="00EE2BB8" w:rsidRPr="00A23E96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</w:rPr>
        <w:t>Art. 1</w:t>
      </w:r>
      <w:r w:rsidR="00906020">
        <w:rPr>
          <w:rFonts w:ascii="Times New Roman" w:hAnsi="Times New Roman" w:cs="Times New Roman"/>
          <w:b/>
          <w:sz w:val="24"/>
          <w:szCs w:val="24"/>
        </w:rPr>
        <w:t>2</w:t>
      </w:r>
      <w:r w:rsidRPr="00E8694C">
        <w:rPr>
          <w:rFonts w:ascii="Times New Roman" w:hAnsi="Times New Roman" w:cs="Times New Roman"/>
          <w:sz w:val="24"/>
          <w:szCs w:val="24"/>
        </w:rPr>
        <w:t xml:space="preserve"> </w:t>
      </w:r>
      <w:r w:rsidRPr="006B112F">
        <w:rPr>
          <w:rFonts w:ascii="Times New Roman" w:hAnsi="Times New Roman" w:cs="Times New Roman"/>
          <w:sz w:val="24"/>
          <w:szCs w:val="24"/>
        </w:rPr>
        <w:t>Todas as etapas do processo seletivo ter</w:t>
      </w:r>
      <w:r>
        <w:rPr>
          <w:rFonts w:ascii="Times New Roman" w:hAnsi="Times New Roman" w:cs="Times New Roman"/>
          <w:sz w:val="24"/>
          <w:szCs w:val="24"/>
        </w:rPr>
        <w:t xml:space="preserve">ão pontuação de </w:t>
      </w:r>
      <w:r w:rsidR="00A23E96">
        <w:rPr>
          <w:rFonts w:ascii="Times New Roman" w:hAnsi="Times New Roman" w:cs="Times New Roman"/>
          <w:sz w:val="24"/>
          <w:szCs w:val="24"/>
        </w:rPr>
        <w:t>0,00 (</w:t>
      </w:r>
      <w:r>
        <w:rPr>
          <w:rFonts w:ascii="Times New Roman" w:hAnsi="Times New Roman" w:cs="Times New Roman"/>
          <w:sz w:val="24"/>
          <w:szCs w:val="24"/>
        </w:rPr>
        <w:t>zero</w:t>
      </w:r>
      <w:r w:rsidR="00A23E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23E96">
        <w:rPr>
          <w:rFonts w:ascii="Times New Roman" w:hAnsi="Times New Roman" w:cs="Times New Roman"/>
          <w:sz w:val="24"/>
          <w:szCs w:val="24"/>
        </w:rPr>
        <w:t xml:space="preserve">100,00 </w:t>
      </w:r>
      <w:r w:rsidR="00A23E96" w:rsidRPr="00A23E96">
        <w:rPr>
          <w:rFonts w:ascii="Times New Roman" w:hAnsi="Times New Roman" w:cs="Times New Roman"/>
          <w:sz w:val="24"/>
          <w:szCs w:val="24"/>
        </w:rPr>
        <w:t>(</w:t>
      </w:r>
      <w:r w:rsidRPr="00A23E96">
        <w:rPr>
          <w:rFonts w:ascii="Times New Roman" w:hAnsi="Times New Roman" w:cs="Times New Roman"/>
          <w:sz w:val="24"/>
          <w:szCs w:val="24"/>
        </w:rPr>
        <w:t>cem</w:t>
      </w:r>
      <w:r w:rsidR="00A23E96" w:rsidRPr="00A23E96">
        <w:rPr>
          <w:rFonts w:ascii="Times New Roman" w:hAnsi="Times New Roman" w:cs="Times New Roman"/>
          <w:sz w:val="24"/>
          <w:szCs w:val="24"/>
        </w:rPr>
        <w:t>)</w:t>
      </w:r>
      <w:r w:rsidR="00BE62F1" w:rsidRPr="00A23E96">
        <w:rPr>
          <w:rFonts w:ascii="Times New Roman" w:hAnsi="Times New Roman" w:cs="Times New Roman"/>
          <w:sz w:val="24"/>
          <w:szCs w:val="24"/>
        </w:rPr>
        <w:t xml:space="preserve"> pontos. </w:t>
      </w:r>
      <w:r w:rsidRPr="00A23E96">
        <w:rPr>
          <w:rFonts w:ascii="Times New Roman" w:hAnsi="Times New Roman" w:cs="Times New Roman"/>
          <w:sz w:val="24"/>
          <w:szCs w:val="24"/>
        </w:rPr>
        <w:t>Para efeito da média final classificatória serão consideradas duas casas decimais após a vírgula.</w:t>
      </w:r>
    </w:p>
    <w:p w14:paraId="3A736E57" w14:textId="14037984" w:rsidR="00A23E96" w:rsidRDefault="00A23E96" w:rsidP="0055540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23E96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A2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3E96">
        <w:rPr>
          <w:rFonts w:ascii="Times New Roman" w:hAnsi="Times New Roman" w:cs="Times New Roman"/>
          <w:color w:val="000000"/>
          <w:sz w:val="24"/>
          <w:szCs w:val="24"/>
        </w:rPr>
        <w:t>A nota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E96"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E96">
        <w:rPr>
          <w:rFonts w:ascii="Times New Roman" w:hAnsi="Times New Roman" w:cs="Times New Roman"/>
          <w:color w:val="000000"/>
          <w:sz w:val="24"/>
          <w:szCs w:val="24"/>
        </w:rPr>
        <w:t xml:space="preserve">será obtida pela seguinte fórmula: </w:t>
      </w:r>
    </w:p>
    <w:p w14:paraId="4B976ABE" w14:textId="77777777" w:rsidR="00A23E96" w:rsidRPr="00A23E96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CD70B" w14:textId="42D2362E" w:rsidR="00A23E96" w:rsidRPr="00A23E96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NF = </w:t>
      </w:r>
      <w:r w:rsidRPr="00A23E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Prova escrita (100) + [Currículo (20) + Entrevista (80)]</w:t>
      </w:r>
    </w:p>
    <w:p w14:paraId="7A10FF6D" w14:textId="79B2C039" w:rsidR="00A23E96" w:rsidRDefault="00A23E96" w:rsidP="00A23E9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63042959" w14:textId="3F317208" w:rsidR="00A23E96" w:rsidRDefault="00A23E96" w:rsidP="00555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Art. 1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Somente poderão</w:t>
      </w:r>
      <w:r w:rsidRPr="00E8694C">
        <w:rPr>
          <w:rFonts w:ascii="Times New Roman" w:hAnsi="Times New Roman" w:cs="Times New Roman"/>
          <w:sz w:val="24"/>
          <w:szCs w:val="24"/>
          <w:lang w:eastAsia="pt-BR"/>
        </w:rPr>
        <w:t xml:space="preserve"> ter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direito à matrícula os candidatos que obtiverem </w:t>
      </w:r>
      <w:r w:rsidR="00906020">
        <w:rPr>
          <w:rFonts w:ascii="Times New Roman" w:eastAsia="Times New Roman" w:hAnsi="Times New Roman" w:cs="Times New Roman"/>
          <w:sz w:val="24"/>
          <w:szCs w:val="24"/>
          <w:lang w:eastAsia="pt-BR"/>
        </w:rPr>
        <w:t>nota</w:t>
      </w:r>
      <w:r w:rsidR="00555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igual ou maior que 60,00 (sessenta) pontos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 limite das vagas.</w:t>
      </w:r>
    </w:p>
    <w:p w14:paraId="463FE87A" w14:textId="5EE96DA1" w:rsidR="00EE2BB8" w:rsidRPr="00341D45" w:rsidRDefault="00EE2BB8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1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5 </w:t>
      </w:r>
      <w:r w:rsidRPr="00E8694C">
        <w:rPr>
          <w:rFonts w:ascii="Times New Roman" w:hAnsi="Times New Roman" w:cs="Times New Roman"/>
          <w:sz w:val="24"/>
          <w:szCs w:val="24"/>
        </w:rPr>
        <w:t xml:space="preserve">Na hipótese de empate serão utilizados os seguintes critérios para desempate, </w:t>
      </w:r>
      <w:r w:rsidRPr="00341D45">
        <w:rPr>
          <w:rFonts w:ascii="Times New Roman" w:hAnsi="Times New Roman" w:cs="Times New Roman"/>
          <w:sz w:val="24"/>
          <w:szCs w:val="24"/>
        </w:rPr>
        <w:t>por o</w:t>
      </w:r>
      <w:r w:rsidRPr="00341D45">
        <w:rPr>
          <w:rFonts w:ascii="Times New Roman" w:hAnsi="Times New Roman" w:cs="Times New Roman"/>
          <w:spacing w:val="-4"/>
          <w:sz w:val="24"/>
          <w:szCs w:val="24"/>
        </w:rPr>
        <w:t xml:space="preserve">rdem: nota obtida na prova escrita; nota obtida na avaliação do Currículo Lattes; nota obtida na </w:t>
      </w:r>
      <w:r w:rsidR="00957D3D" w:rsidRPr="00341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entrevista com arguição do projeto de pesquisa</w:t>
      </w:r>
      <w:r w:rsidRPr="00341D45">
        <w:rPr>
          <w:rFonts w:ascii="Times New Roman" w:hAnsi="Times New Roman" w:cs="Times New Roman"/>
          <w:sz w:val="24"/>
          <w:szCs w:val="24"/>
        </w:rPr>
        <w:t>.</w:t>
      </w:r>
      <w:r w:rsidRPr="00341D45">
        <w:rPr>
          <w:rFonts w:ascii="Times New Roman" w:hAnsi="Times New Roman" w:cs="Times New Roman"/>
          <w:spacing w:val="-4"/>
          <w:sz w:val="24"/>
          <w:szCs w:val="24"/>
        </w:rPr>
        <w:t xml:space="preserve">  Persistindo</w:t>
      </w:r>
      <w:r w:rsidR="00957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1D45">
        <w:rPr>
          <w:rFonts w:ascii="Times New Roman" w:hAnsi="Times New Roman" w:cs="Times New Roman"/>
          <w:spacing w:val="-4"/>
          <w:sz w:val="24"/>
          <w:szCs w:val="24"/>
        </w:rPr>
        <w:t>o empate, a idade dos candidatos será o critério adotado, em prol do candidato de maior idade.</w:t>
      </w:r>
    </w:p>
    <w:p w14:paraId="1997530B" w14:textId="45D586EC" w:rsidR="00A23E96" w:rsidRPr="00F15118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90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4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D45">
        <w:rPr>
          <w:rFonts w:ascii="Times New Roman" w:hAnsi="Times New Roman" w:cs="Times New Roman"/>
          <w:color w:val="000000"/>
          <w:sz w:val="24"/>
          <w:szCs w:val="24"/>
        </w:rPr>
        <w:t>Cada orientador poderá aceitar a inscrição de mais candidatos do que o número de vagas</w:t>
      </w:r>
      <w:r w:rsidR="003E4674" w:rsidRPr="00341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D45">
        <w:rPr>
          <w:rFonts w:ascii="Times New Roman" w:hAnsi="Times New Roman" w:cs="Times New Roman"/>
          <w:color w:val="000000"/>
          <w:sz w:val="24"/>
          <w:szCs w:val="24"/>
        </w:rPr>
        <w:t>por ele oferecido. Assim os candidatos concorrerão pelo número de vagas oferecidas pelo</w:t>
      </w:r>
      <w:r w:rsidR="003E4674" w:rsidRPr="00341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D45">
        <w:rPr>
          <w:rFonts w:ascii="Times New Roman" w:hAnsi="Times New Roman" w:cs="Times New Roman"/>
          <w:color w:val="000000"/>
          <w:sz w:val="24"/>
          <w:szCs w:val="24"/>
        </w:rPr>
        <w:t xml:space="preserve">orientador indicado no Quadro 1. Caso dois ou mais candidatos concorram por uma única 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vaga, esta será ocupada pelo candidato classificado que obtiver maior nota final, caracterizando-o como APROVADO no processo seletivo, sendo os demais apenas classificados. </w:t>
      </w:r>
    </w:p>
    <w:p w14:paraId="5D599F57" w14:textId="4D30A3D0" w:rsidR="00A23E96" w:rsidRPr="00F15118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906020" w:rsidRPr="00F15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15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>Caso o orientador não tenha candidatos classificados para sua vag</w:t>
      </w:r>
      <w:r w:rsidR="00341D45" w:rsidRPr="00F15118">
        <w:rPr>
          <w:rFonts w:ascii="Times New Roman" w:hAnsi="Times New Roman" w:cs="Times New Roman"/>
          <w:color w:val="000000"/>
          <w:sz w:val="24"/>
          <w:szCs w:val="24"/>
        </w:rPr>
        <w:t>a, os candidatos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 que apr</w:t>
      </w:r>
      <w:r w:rsidR="00341D45" w:rsidRPr="00F15118">
        <w:rPr>
          <w:rFonts w:ascii="Times New Roman" w:hAnsi="Times New Roman" w:cs="Times New Roman"/>
          <w:color w:val="000000"/>
          <w:sz w:val="24"/>
          <w:szCs w:val="24"/>
        </w:rPr>
        <w:t>esentarem as maiores notas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 dentre todos os classificados por orientador, poderão ser consultados, por afinidade de área de pesquisa, pelo orientador com vaga disponível. Essa mesma condição </w:t>
      </w:r>
      <w:r w:rsidR="000D2994">
        <w:rPr>
          <w:rFonts w:ascii="Times New Roman" w:hAnsi="Times New Roman" w:cs="Times New Roman"/>
          <w:color w:val="000000"/>
          <w:sz w:val="24"/>
          <w:szCs w:val="24"/>
        </w:rPr>
        <w:t>poderá acontecer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 se não houverem inscritos para determinado docente. </w:t>
      </w:r>
    </w:p>
    <w:p w14:paraId="49B8E99B" w14:textId="02CBF6A8" w:rsidR="00A23E96" w:rsidRPr="00F15118" w:rsidRDefault="00A23E96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Parágrafo único – </w:t>
      </w:r>
      <w:r w:rsidR="000D2994">
        <w:rPr>
          <w:rFonts w:ascii="Times New Roman" w:hAnsi="Times New Roman" w:cs="Times New Roman"/>
          <w:color w:val="000000"/>
          <w:sz w:val="24"/>
          <w:szCs w:val="24"/>
        </w:rPr>
        <w:t>Caso o candidato seja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 selecionado na condição descrita </w:t>
      </w:r>
      <w:r w:rsidR="000D299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>o Art. 1</w:t>
      </w:r>
      <w:r w:rsidR="00906020" w:rsidRPr="00F1511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2994">
        <w:rPr>
          <w:rFonts w:ascii="Times New Roman" w:hAnsi="Times New Roman" w:cs="Times New Roman"/>
          <w:color w:val="000000"/>
          <w:sz w:val="24"/>
          <w:szCs w:val="24"/>
        </w:rPr>
        <w:t xml:space="preserve"> deverá 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>formalizar a orientação por escrito</w:t>
      </w:r>
      <w:r w:rsidR="000D2994" w:rsidRPr="000D2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94" w:rsidRPr="00F15118">
        <w:rPr>
          <w:rFonts w:ascii="Times New Roman" w:hAnsi="Times New Roman" w:cs="Times New Roman"/>
          <w:color w:val="000000"/>
          <w:sz w:val="24"/>
          <w:szCs w:val="24"/>
        </w:rPr>
        <w:t>junto ao docente</w:t>
      </w:r>
      <w:r w:rsidR="000D2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94" w:rsidRPr="00F15118">
        <w:rPr>
          <w:rFonts w:ascii="Times New Roman" w:hAnsi="Times New Roman" w:cs="Times New Roman"/>
          <w:color w:val="000000"/>
          <w:sz w:val="24"/>
          <w:szCs w:val="24"/>
        </w:rPr>
        <w:t>orientador</w:t>
      </w:r>
      <w:r w:rsidRPr="00F15118">
        <w:rPr>
          <w:rFonts w:ascii="Times New Roman" w:hAnsi="Times New Roman" w:cs="Times New Roman"/>
          <w:color w:val="000000"/>
          <w:sz w:val="24"/>
          <w:szCs w:val="24"/>
        </w:rPr>
        <w:t xml:space="preserve"> no ato da consulta e realizar a matrícula em data definida em Edital.</w:t>
      </w:r>
    </w:p>
    <w:p w14:paraId="67E1AC0B" w14:textId="00F388E2" w:rsidR="008F1D40" w:rsidRPr="00341D45" w:rsidRDefault="00EE2BB8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15118">
        <w:rPr>
          <w:rFonts w:ascii="Times New Roman" w:hAnsi="Times New Roman" w:cs="Times New Roman"/>
          <w:b/>
        </w:rPr>
        <w:t>Art. 1</w:t>
      </w:r>
      <w:r w:rsidR="00906020" w:rsidRPr="00F15118">
        <w:rPr>
          <w:rFonts w:ascii="Times New Roman" w:hAnsi="Times New Roman" w:cs="Times New Roman"/>
          <w:b/>
        </w:rPr>
        <w:t>8</w:t>
      </w:r>
      <w:r w:rsidRPr="00F15118">
        <w:rPr>
          <w:rFonts w:ascii="Times New Roman" w:hAnsi="Times New Roman" w:cs="Times New Roman"/>
          <w:b/>
        </w:rPr>
        <w:t xml:space="preserve"> </w:t>
      </w:r>
      <w:r w:rsidR="008F1D40" w:rsidRPr="00F15118">
        <w:rPr>
          <w:rFonts w:ascii="Times New Roman" w:eastAsiaTheme="minorHAnsi" w:hAnsi="Times New Roman" w:cs="Times New Roman"/>
          <w:lang w:eastAsia="en-US"/>
        </w:rPr>
        <w:t>Terão direito a matrícula no PPGO - Mestrado, aqueles candidatos</w:t>
      </w:r>
      <w:r w:rsidR="00341D45" w:rsidRPr="00F15118">
        <w:rPr>
          <w:rFonts w:ascii="Times New Roman" w:eastAsiaTheme="minorHAnsi" w:hAnsi="Times New Roman" w:cs="Times New Roman"/>
          <w:lang w:eastAsia="en-US"/>
        </w:rPr>
        <w:t xml:space="preserve"> </w:t>
      </w:r>
      <w:r w:rsidR="008F1D40" w:rsidRPr="00F15118">
        <w:rPr>
          <w:rFonts w:ascii="Times New Roman" w:eastAsiaTheme="minorHAnsi" w:hAnsi="Times New Roman" w:cs="Times New Roman"/>
          <w:lang w:eastAsia="en-US"/>
        </w:rPr>
        <w:t>CLASSIFICADOS e APROVADOS por orientador</w:t>
      </w:r>
      <w:r w:rsidR="008F1D40" w:rsidRPr="00341D45">
        <w:rPr>
          <w:rFonts w:ascii="Times New Roman" w:eastAsiaTheme="minorHAnsi" w:hAnsi="Times New Roman" w:cs="Times New Roman"/>
          <w:lang w:eastAsia="en-US"/>
        </w:rPr>
        <w:t xml:space="preserve">, totalizando o preenchimento de até 14 vagas, conforme Quadro 1. </w:t>
      </w:r>
    </w:p>
    <w:p w14:paraId="342AAADB" w14:textId="5F3D1CB7" w:rsidR="00F82E64" w:rsidRPr="000D2994" w:rsidRDefault="00F82E64" w:rsidP="007928A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62C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Quadro</w:t>
      </w:r>
      <w:r w:rsidR="000D2994" w:rsidRPr="00DB62C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DB62C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DB62C4" w:rsidRPr="00DB62C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</w:t>
      </w:r>
      <w:r w:rsidR="00DB62C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D2994">
        <w:rPr>
          <w:rFonts w:ascii="Times New Roman" w:hAnsi="Times New Roman" w:cs="Times New Roman"/>
          <w:sz w:val="20"/>
          <w:szCs w:val="20"/>
        </w:rPr>
        <w:t>Lista de Docentes-orientadores, suas respectivas linhas de pesquisa e número de vagas disponíveis.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69"/>
      </w:tblGrid>
      <w:tr w:rsidR="00DB62C4" w:rsidRPr="00DB62C4" w14:paraId="50E63A15" w14:textId="77777777" w:rsidTr="00DB62C4">
        <w:trPr>
          <w:trHeight w:val="373"/>
        </w:trPr>
        <w:tc>
          <w:tcPr>
            <w:tcW w:w="2830" w:type="dxa"/>
            <w:vAlign w:val="center"/>
          </w:tcPr>
          <w:p w14:paraId="1AA55C0E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/>
                <w:sz w:val="20"/>
                <w:szCs w:val="20"/>
              </w:rPr>
              <w:t>Docente-Orientador</w:t>
            </w:r>
          </w:p>
        </w:tc>
        <w:tc>
          <w:tcPr>
            <w:tcW w:w="3119" w:type="dxa"/>
            <w:vAlign w:val="center"/>
          </w:tcPr>
          <w:p w14:paraId="54C93FD4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/>
                <w:sz w:val="20"/>
                <w:szCs w:val="20"/>
              </w:rPr>
              <w:t>E-mail de contato</w:t>
            </w:r>
          </w:p>
        </w:tc>
        <w:tc>
          <w:tcPr>
            <w:tcW w:w="1843" w:type="dxa"/>
            <w:vAlign w:val="center"/>
          </w:tcPr>
          <w:p w14:paraId="47A29171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1269" w:type="dxa"/>
            <w:vAlign w:val="center"/>
          </w:tcPr>
          <w:p w14:paraId="42B26555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DB62C4" w:rsidRPr="00DB62C4" w14:paraId="5D93E960" w14:textId="77777777" w:rsidTr="00DB62C4">
        <w:tc>
          <w:tcPr>
            <w:tcW w:w="2830" w:type="dxa"/>
          </w:tcPr>
          <w:p w14:paraId="2B4F070E" w14:textId="77777777" w:rsidR="00DB62C4" w:rsidRPr="00DB62C4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Cs/>
                <w:sz w:val="20"/>
                <w:szCs w:val="20"/>
              </w:rPr>
              <w:t>Adriane Yaeko Togashi</w:t>
            </w:r>
          </w:p>
        </w:tc>
        <w:tc>
          <w:tcPr>
            <w:tcW w:w="3119" w:type="dxa"/>
          </w:tcPr>
          <w:p w14:paraId="11CE6C3F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adriane.togashi@unioeste.br</w:t>
              </w:r>
            </w:hyperlink>
          </w:p>
        </w:tc>
        <w:tc>
          <w:tcPr>
            <w:tcW w:w="1843" w:type="dxa"/>
          </w:tcPr>
          <w:p w14:paraId="371B5D4B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2FD6C6C3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5FE91630" w14:textId="77777777" w:rsidTr="00DB62C4">
        <w:tc>
          <w:tcPr>
            <w:tcW w:w="2830" w:type="dxa"/>
          </w:tcPr>
          <w:p w14:paraId="0E6CED1B" w14:textId="77777777" w:rsidR="00DB62C4" w:rsidRPr="00DB62C4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bCs/>
                <w:sz w:val="20"/>
                <w:szCs w:val="20"/>
              </w:rPr>
              <w:t>Carlos Augusto Nassar</w:t>
            </w:r>
          </w:p>
        </w:tc>
        <w:tc>
          <w:tcPr>
            <w:tcW w:w="3119" w:type="dxa"/>
          </w:tcPr>
          <w:p w14:paraId="03D0E780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canassar@yahoo.com</w:t>
              </w:r>
            </w:hyperlink>
          </w:p>
        </w:tc>
        <w:tc>
          <w:tcPr>
            <w:tcW w:w="1843" w:type="dxa"/>
          </w:tcPr>
          <w:p w14:paraId="004DBFF1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1C93AFF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5D8D2224" w14:textId="77777777" w:rsidTr="00DB62C4">
        <w:tc>
          <w:tcPr>
            <w:tcW w:w="2830" w:type="dxa"/>
          </w:tcPr>
          <w:p w14:paraId="0C051797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Christian Giampietro Brandão</w:t>
            </w:r>
          </w:p>
        </w:tc>
        <w:tc>
          <w:tcPr>
            <w:tcW w:w="3119" w:type="dxa"/>
          </w:tcPr>
          <w:p w14:paraId="3A66C1C4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christiangb@uol.com.br</w:t>
              </w:r>
            </w:hyperlink>
          </w:p>
        </w:tc>
        <w:tc>
          <w:tcPr>
            <w:tcW w:w="1843" w:type="dxa"/>
          </w:tcPr>
          <w:p w14:paraId="132441BD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0FAB8B6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02A241E4" w14:textId="77777777" w:rsidTr="00DB62C4">
        <w:tc>
          <w:tcPr>
            <w:tcW w:w="2830" w:type="dxa"/>
          </w:tcPr>
          <w:p w14:paraId="0A639B05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Eduardo Alexandre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Loth</w:t>
            </w:r>
            <w:proofErr w:type="spellEnd"/>
          </w:p>
        </w:tc>
        <w:tc>
          <w:tcPr>
            <w:tcW w:w="3119" w:type="dxa"/>
          </w:tcPr>
          <w:p w14:paraId="2A3EBD6C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ealoth@hotmail.com</w:t>
              </w:r>
            </w:hyperlink>
          </w:p>
        </w:tc>
        <w:tc>
          <w:tcPr>
            <w:tcW w:w="1843" w:type="dxa"/>
          </w:tcPr>
          <w:p w14:paraId="43F5B153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3A095DE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235FE12B" w14:textId="77777777" w:rsidTr="00DB62C4">
        <w:tc>
          <w:tcPr>
            <w:tcW w:w="2830" w:type="dxa"/>
          </w:tcPr>
          <w:p w14:paraId="25C66BF2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Elaine Manoela Porto Amorim</w:t>
            </w:r>
          </w:p>
        </w:tc>
        <w:tc>
          <w:tcPr>
            <w:tcW w:w="3119" w:type="dxa"/>
          </w:tcPr>
          <w:p w14:paraId="4827EB86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e_laineporto@yahoo.com.br</w:t>
              </w:r>
            </w:hyperlink>
          </w:p>
        </w:tc>
        <w:tc>
          <w:tcPr>
            <w:tcW w:w="1843" w:type="dxa"/>
          </w:tcPr>
          <w:p w14:paraId="3E833E89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C02D2DA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6AE27BB1" w14:textId="77777777" w:rsidTr="00DB62C4">
        <w:tc>
          <w:tcPr>
            <w:tcW w:w="2830" w:type="dxa"/>
          </w:tcPr>
          <w:p w14:paraId="304DFEA5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Fabiana Scarparo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Naufel</w:t>
            </w:r>
            <w:proofErr w:type="spellEnd"/>
          </w:p>
        </w:tc>
        <w:tc>
          <w:tcPr>
            <w:tcW w:w="3119" w:type="dxa"/>
          </w:tcPr>
          <w:p w14:paraId="3B2ED97B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biberes@terra.com.br</w:t>
              </w:r>
            </w:hyperlink>
          </w:p>
        </w:tc>
        <w:tc>
          <w:tcPr>
            <w:tcW w:w="1843" w:type="dxa"/>
          </w:tcPr>
          <w:p w14:paraId="0F5A1FD9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0F848B59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3EA33438" w14:textId="77777777" w:rsidTr="00DB62C4">
        <w:tc>
          <w:tcPr>
            <w:tcW w:w="2830" w:type="dxa"/>
          </w:tcPr>
          <w:p w14:paraId="0DB03582" w14:textId="77777777" w:rsidR="00DB62C4" w:rsidRPr="00DB62C4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João Paulo de Arruda Amorim</w:t>
            </w:r>
          </w:p>
        </w:tc>
        <w:tc>
          <w:tcPr>
            <w:tcW w:w="3119" w:type="dxa"/>
          </w:tcPr>
          <w:p w14:paraId="3C01679C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amorimjpa@yahoo.com.br</w:t>
            </w:r>
          </w:p>
        </w:tc>
        <w:tc>
          <w:tcPr>
            <w:tcW w:w="1843" w:type="dxa"/>
          </w:tcPr>
          <w:p w14:paraId="1CF0AC08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8047902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3B94F276" w14:textId="77777777" w:rsidTr="00DB62C4">
        <w:tc>
          <w:tcPr>
            <w:tcW w:w="2830" w:type="dxa"/>
          </w:tcPr>
          <w:p w14:paraId="161710CD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Lilian Cristiane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Baeza</w:t>
            </w:r>
            <w:proofErr w:type="spellEnd"/>
          </w:p>
        </w:tc>
        <w:tc>
          <w:tcPr>
            <w:tcW w:w="3119" w:type="dxa"/>
          </w:tcPr>
          <w:p w14:paraId="0DEC54C1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lilianbaeza@gmail.com</w:t>
              </w:r>
            </w:hyperlink>
          </w:p>
        </w:tc>
        <w:tc>
          <w:tcPr>
            <w:tcW w:w="1843" w:type="dxa"/>
          </w:tcPr>
          <w:p w14:paraId="3E7C2025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3AE9EF7A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46C99F54" w14:textId="77777777" w:rsidTr="00DB62C4">
        <w:tc>
          <w:tcPr>
            <w:tcW w:w="2830" w:type="dxa"/>
          </w:tcPr>
          <w:p w14:paraId="5C267C39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Marcio José Mendonça</w:t>
            </w:r>
          </w:p>
        </w:tc>
        <w:tc>
          <w:tcPr>
            <w:tcW w:w="3119" w:type="dxa"/>
          </w:tcPr>
          <w:p w14:paraId="4B786B00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dr.mendonca@uol.com.br</w:t>
              </w:r>
            </w:hyperlink>
          </w:p>
        </w:tc>
        <w:tc>
          <w:tcPr>
            <w:tcW w:w="1843" w:type="dxa"/>
          </w:tcPr>
          <w:p w14:paraId="65ADC619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5695AAE3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0D913F6F" w14:textId="77777777" w:rsidTr="00DB62C4">
        <w:tc>
          <w:tcPr>
            <w:tcW w:w="2830" w:type="dxa"/>
          </w:tcPr>
          <w:p w14:paraId="3FF243B0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Maria Daniela Basso de Souza</w:t>
            </w:r>
          </w:p>
        </w:tc>
        <w:tc>
          <w:tcPr>
            <w:tcW w:w="3119" w:type="dxa"/>
          </w:tcPr>
          <w:p w14:paraId="4C1B9F89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mdanibs@gmail.com</w:t>
              </w:r>
            </w:hyperlink>
          </w:p>
        </w:tc>
        <w:tc>
          <w:tcPr>
            <w:tcW w:w="1843" w:type="dxa"/>
          </w:tcPr>
          <w:p w14:paraId="5AC43A7C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504A095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3B348FC0" w14:textId="77777777" w:rsidTr="00DB62C4">
        <w:tc>
          <w:tcPr>
            <w:tcW w:w="2830" w:type="dxa"/>
          </w:tcPr>
          <w:p w14:paraId="183B4DDC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Mauro Carlos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Agner</w:t>
            </w:r>
            <w:proofErr w:type="spellEnd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Busato</w:t>
            </w:r>
            <w:proofErr w:type="spellEnd"/>
          </w:p>
        </w:tc>
        <w:tc>
          <w:tcPr>
            <w:tcW w:w="3119" w:type="dxa"/>
          </w:tcPr>
          <w:p w14:paraId="36269DCE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mcabusato@uol.com.br</w:t>
              </w:r>
            </w:hyperlink>
          </w:p>
        </w:tc>
        <w:tc>
          <w:tcPr>
            <w:tcW w:w="1843" w:type="dxa"/>
          </w:tcPr>
          <w:p w14:paraId="0280BA1C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1F708895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2B7780B9" w14:textId="77777777" w:rsidTr="00DB62C4">
        <w:tc>
          <w:tcPr>
            <w:tcW w:w="2830" w:type="dxa"/>
          </w:tcPr>
          <w:p w14:paraId="6A7B9E80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Patrícia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Oehlmeyer</w:t>
            </w:r>
            <w:proofErr w:type="spellEnd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 Nassar</w:t>
            </w:r>
          </w:p>
        </w:tc>
        <w:tc>
          <w:tcPr>
            <w:tcW w:w="3119" w:type="dxa"/>
          </w:tcPr>
          <w:p w14:paraId="237C87F7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ponassar@yahoo.com</w:t>
              </w:r>
            </w:hyperlink>
          </w:p>
        </w:tc>
        <w:tc>
          <w:tcPr>
            <w:tcW w:w="1843" w:type="dxa"/>
          </w:tcPr>
          <w:p w14:paraId="7B78E50B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67F7E0CA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7625D2E6" w14:textId="77777777" w:rsidTr="00DB62C4">
        <w:tc>
          <w:tcPr>
            <w:tcW w:w="2830" w:type="dxa"/>
          </w:tcPr>
          <w:p w14:paraId="2291FCCB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Rafael Andrade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Menolli</w:t>
            </w:r>
            <w:proofErr w:type="spellEnd"/>
          </w:p>
        </w:tc>
        <w:tc>
          <w:tcPr>
            <w:tcW w:w="3119" w:type="dxa"/>
          </w:tcPr>
          <w:p w14:paraId="559BCB71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ramenolli@hotmail.com</w:t>
              </w:r>
            </w:hyperlink>
          </w:p>
        </w:tc>
        <w:tc>
          <w:tcPr>
            <w:tcW w:w="1843" w:type="dxa"/>
          </w:tcPr>
          <w:p w14:paraId="54D883C5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1143EE9E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DB62C4" w14:paraId="7A90D88A" w14:textId="77777777" w:rsidTr="00DB62C4">
        <w:tc>
          <w:tcPr>
            <w:tcW w:w="2830" w:type="dxa"/>
          </w:tcPr>
          <w:p w14:paraId="2418C7E7" w14:textId="77777777" w:rsidR="00DB62C4" w:rsidRPr="00DB62C4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 xml:space="preserve">Veridiana </w:t>
            </w:r>
            <w:proofErr w:type="spellStart"/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Camilotti</w:t>
            </w:r>
            <w:proofErr w:type="spellEnd"/>
          </w:p>
        </w:tc>
        <w:tc>
          <w:tcPr>
            <w:tcW w:w="3119" w:type="dxa"/>
          </w:tcPr>
          <w:p w14:paraId="65B9B69E" w14:textId="77777777" w:rsidR="00DB62C4" w:rsidRPr="00DB62C4" w:rsidRDefault="00186EB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B62C4" w:rsidRPr="00DB62C4">
                <w:rPr>
                  <w:rFonts w:ascii="Times New Roman" w:hAnsi="Times New Roman" w:cs="Times New Roman"/>
                  <w:sz w:val="20"/>
                  <w:szCs w:val="20"/>
                </w:rPr>
                <w:t>vericamilotti@hotmail.com</w:t>
              </w:r>
            </w:hyperlink>
          </w:p>
        </w:tc>
        <w:tc>
          <w:tcPr>
            <w:tcW w:w="1843" w:type="dxa"/>
          </w:tcPr>
          <w:p w14:paraId="209FB31A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29A6AEE9" w14:textId="77777777" w:rsidR="00DB62C4" w:rsidRPr="00DB62C4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62743C" w14:textId="77777777" w:rsidR="001B7D77" w:rsidRDefault="001B7D77" w:rsidP="008F1D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4D4C232" w14:textId="6828A951" w:rsidR="00EE2BB8" w:rsidRDefault="00EE2BB8" w:rsidP="00A23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>19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não se obriga a preencher todas as vagas oferecidas.</w:t>
      </w:r>
    </w:p>
    <w:p w14:paraId="0F5A897C" w14:textId="0CB3E91E" w:rsidR="00EE2BB8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3E4674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>0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Se o candidato com direito à matrícula não efetuá-la dentro do prazo previsto no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694C">
        <w:rPr>
          <w:rFonts w:ascii="Times New Roman" w:hAnsi="Times New Roman" w:cs="Times New Roman"/>
          <w:sz w:val="24"/>
          <w:szCs w:val="24"/>
        </w:rPr>
        <w:t>rtigo 1º deste edital, será emitido um novo edital para preenchimento da(s) vaga(s) em aberto, obedecendo a ordem de classificação dos candidatos, de acordo com o resultado final deste processo seletivo e considerando o limite das vagas oferecidas pelo Programa.</w:t>
      </w:r>
    </w:p>
    <w:p w14:paraId="1F590415" w14:textId="0D0695F3" w:rsidR="00EE2BB8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3E4674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906020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3E467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Não caberá recurso por parte do candidato, em nenhuma das etapas do presente processo de seleção.</w:t>
      </w:r>
    </w:p>
    <w:p w14:paraId="200DFADD" w14:textId="083EBAFF" w:rsidR="00EE2BB8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D2994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64690">
        <w:rPr>
          <w:rFonts w:ascii="Times New Roman" w:hAnsi="Times New Roman"/>
          <w:sz w:val="24"/>
          <w:szCs w:val="24"/>
        </w:rPr>
        <w:t>Os cand</w:t>
      </w:r>
      <w:r w:rsidRPr="00B2427B">
        <w:rPr>
          <w:rFonts w:ascii="Times New Roman" w:hAnsi="Times New Roman"/>
          <w:sz w:val="24"/>
          <w:szCs w:val="24"/>
        </w:rPr>
        <w:t>idatos que não forem aprovados em qualquer uma das fases do processo seletivo poderão retirar seus documentos</w:t>
      </w:r>
      <w:r>
        <w:rPr>
          <w:rFonts w:ascii="Times New Roman" w:hAnsi="Times New Roman"/>
          <w:sz w:val="24"/>
          <w:szCs w:val="24"/>
        </w:rPr>
        <w:t xml:space="preserve"> em</w:t>
      </w:r>
      <w:r w:rsidRPr="00B2427B">
        <w:rPr>
          <w:rFonts w:ascii="Times New Roman" w:hAnsi="Times New Roman"/>
          <w:sz w:val="24"/>
          <w:szCs w:val="24"/>
        </w:rPr>
        <w:t xml:space="preserve"> até </w:t>
      </w:r>
      <w:r>
        <w:rPr>
          <w:rFonts w:ascii="Times New Roman" w:hAnsi="Times New Roman"/>
          <w:sz w:val="24"/>
          <w:szCs w:val="24"/>
        </w:rPr>
        <w:t>60 (sessenta) dias após a divulgação do resultado final,</w:t>
      </w:r>
      <w:r w:rsidRPr="00B2427B">
        <w:rPr>
          <w:rFonts w:ascii="Times New Roman" w:hAnsi="Times New Roman"/>
          <w:sz w:val="24"/>
          <w:szCs w:val="24"/>
        </w:rPr>
        <w:t xml:space="preserve"> sendo </w:t>
      </w:r>
      <w:r>
        <w:rPr>
          <w:rFonts w:ascii="Times New Roman" w:hAnsi="Times New Roman"/>
          <w:sz w:val="24"/>
          <w:szCs w:val="24"/>
        </w:rPr>
        <w:t xml:space="preserve">que, </w:t>
      </w:r>
      <w:r w:rsidRPr="00B2427B">
        <w:rPr>
          <w:rFonts w:ascii="Times New Roman" w:hAnsi="Times New Roman"/>
          <w:sz w:val="24"/>
          <w:szCs w:val="24"/>
        </w:rPr>
        <w:t xml:space="preserve">após </w:t>
      </w:r>
      <w:r>
        <w:rPr>
          <w:rFonts w:ascii="Times New Roman" w:hAnsi="Times New Roman"/>
          <w:sz w:val="24"/>
          <w:szCs w:val="24"/>
        </w:rPr>
        <w:t>esse prazo,</w:t>
      </w:r>
      <w:r w:rsidRPr="00B2427B">
        <w:rPr>
          <w:rFonts w:ascii="Times New Roman" w:hAnsi="Times New Roman"/>
          <w:sz w:val="24"/>
          <w:szCs w:val="24"/>
        </w:rPr>
        <w:t xml:space="preserve"> serão </w:t>
      </w:r>
      <w:r>
        <w:rPr>
          <w:rFonts w:ascii="Times New Roman" w:hAnsi="Times New Roman"/>
          <w:sz w:val="24"/>
          <w:szCs w:val="24"/>
        </w:rPr>
        <w:t>inutilizados.</w:t>
      </w:r>
    </w:p>
    <w:p w14:paraId="535DB5AB" w14:textId="180C8B29" w:rsidR="00EE2BB8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D2994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</w:t>
      </w:r>
      <w:r w:rsidR="009C2F55">
        <w:rPr>
          <w:rFonts w:ascii="Times New Roman" w:hAnsi="Times New Roman" w:cs="Times New Roman"/>
          <w:sz w:val="24"/>
          <w:szCs w:val="24"/>
        </w:rPr>
        <w:t>s e normas estabelecidas neste e</w:t>
      </w:r>
      <w:r w:rsidRPr="00E8694C">
        <w:rPr>
          <w:rFonts w:ascii="Times New Roman" w:hAnsi="Times New Roman" w:cs="Times New Roman"/>
          <w:sz w:val="24"/>
          <w:szCs w:val="24"/>
        </w:rPr>
        <w:t>dital.</w:t>
      </w:r>
    </w:p>
    <w:p w14:paraId="4D0F429A" w14:textId="18BA8F52" w:rsidR="00EE2BB8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D2994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O resultado final será afixado no quadro de avisos da Secretaria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E869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através</w:t>
      </w:r>
      <w:r w:rsidR="009C2F55">
        <w:rPr>
          <w:rFonts w:ascii="Times New Roman" w:hAnsi="Times New Roman" w:cs="Times New Roman"/>
          <w:sz w:val="24"/>
          <w:szCs w:val="24"/>
        </w:rPr>
        <w:t xml:space="preserve"> de e</w:t>
      </w:r>
      <w:r w:rsidRPr="00E8694C">
        <w:rPr>
          <w:rFonts w:ascii="Times New Roman" w:hAnsi="Times New Roman" w:cs="Times New Roman"/>
          <w:sz w:val="24"/>
          <w:szCs w:val="24"/>
        </w:rPr>
        <w:t xml:space="preserve">dital, e divulgado no </w:t>
      </w:r>
      <w:r w:rsidRPr="00FA6969">
        <w:rPr>
          <w:rFonts w:ascii="Times New Roman" w:hAnsi="Times New Roman" w:cs="Times New Roman"/>
          <w:sz w:val="24"/>
          <w:szCs w:val="24"/>
        </w:rPr>
        <w:t>site</w:t>
      </w:r>
      <w:r w:rsidRPr="00E8694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>
        <w:r w:rsidRPr="00E8694C">
          <w:rPr>
            <w:rStyle w:val="LinkdaInternet"/>
            <w:rFonts w:ascii="Times New Roman" w:hAnsi="Times New Roman" w:cs="Times New Roman"/>
            <w:sz w:val="24"/>
            <w:szCs w:val="24"/>
          </w:rPr>
          <w:t>http://www.unioeste.br/pos/odontologia</w:t>
        </w:r>
      </w:hyperlink>
      <w:r w:rsidRPr="00E8694C">
        <w:rPr>
          <w:rFonts w:ascii="Times New Roman" w:hAnsi="Times New Roman" w:cs="Times New Roman"/>
          <w:sz w:val="24"/>
          <w:szCs w:val="24"/>
        </w:rPr>
        <w:t>. Informações adicionais poderão ser obtidas junto à Coordenação do PPGO, pelo telefone (45) 3220-3159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25" w:history="1">
        <w:r w:rsidRPr="00FE47A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Pr="00FE47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5D7AF3D9" w14:textId="02ABD103" w:rsidR="00EE2BB8" w:rsidRPr="00E8694C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>Art. 2</w:t>
      </w:r>
      <w:r w:rsidR="000D2994"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50E9A6DF" w14:textId="77777777" w:rsidR="00EE2BB8" w:rsidRPr="00E8694C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4"/>
          <w:szCs w:val="24"/>
        </w:rPr>
      </w:pPr>
    </w:p>
    <w:p w14:paraId="46C8A9AE" w14:textId="77777777" w:rsidR="00F32B98" w:rsidRPr="00F32B98" w:rsidRDefault="00F32B98" w:rsidP="00F32B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Publique-se.</w:t>
      </w:r>
    </w:p>
    <w:p w14:paraId="1B224444" w14:textId="77777777" w:rsidR="00F32B98" w:rsidRPr="00F32B98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A1A632" w14:textId="26EF144B" w:rsidR="00F32B98" w:rsidRPr="00F32B98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 xml:space="preserve">Cascavel/PR, </w:t>
      </w:r>
      <w:r w:rsidR="00BE62F1">
        <w:rPr>
          <w:rFonts w:ascii="Times New Roman" w:hAnsi="Times New Roman" w:cs="Times New Roman"/>
          <w:sz w:val="24"/>
          <w:szCs w:val="24"/>
        </w:rPr>
        <w:t>02</w:t>
      </w:r>
      <w:r w:rsidRPr="00F32B9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F1">
        <w:rPr>
          <w:rFonts w:ascii="Times New Roman" w:hAnsi="Times New Roman" w:cs="Times New Roman"/>
          <w:sz w:val="24"/>
          <w:szCs w:val="24"/>
        </w:rPr>
        <w:t>outubro</w:t>
      </w:r>
      <w:r w:rsidRPr="00F32B98">
        <w:rPr>
          <w:rFonts w:ascii="Times New Roman" w:hAnsi="Times New Roman" w:cs="Times New Roman"/>
          <w:sz w:val="24"/>
          <w:szCs w:val="24"/>
        </w:rPr>
        <w:t xml:space="preserve"> de 201</w:t>
      </w:r>
      <w:r w:rsidR="00BE62F1">
        <w:rPr>
          <w:rFonts w:ascii="Times New Roman" w:hAnsi="Times New Roman" w:cs="Times New Roman"/>
          <w:sz w:val="24"/>
          <w:szCs w:val="24"/>
        </w:rPr>
        <w:t>9</w:t>
      </w:r>
      <w:r w:rsidRPr="00F32B98">
        <w:rPr>
          <w:rFonts w:ascii="Times New Roman" w:hAnsi="Times New Roman" w:cs="Times New Roman"/>
          <w:sz w:val="24"/>
          <w:szCs w:val="24"/>
        </w:rPr>
        <w:t>.</w:t>
      </w:r>
    </w:p>
    <w:p w14:paraId="30717633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1BA6A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96041" w14:textId="77777777" w:rsidR="00F32B98" w:rsidRPr="00F32B98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AE7F18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8"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534EA19F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Coordenador do Programa de Pós-Graduação</w:t>
      </w:r>
    </w:p>
    <w:p w14:paraId="0A9B2BCE" w14:textId="77777777" w:rsidR="00F32B98" w:rsidRPr="00F32B98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</w:rPr>
        <w:t>em Odontologia (PPGO) – Mestrado</w:t>
      </w:r>
    </w:p>
    <w:p w14:paraId="7DEC258B" w14:textId="77777777" w:rsidR="00F32B98" w:rsidRPr="001E7A6F" w:rsidRDefault="00F32B98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  <w:r w:rsidRPr="00F32B98">
        <w:rPr>
          <w:rFonts w:eastAsiaTheme="minorHAnsi"/>
          <w:sz w:val="24"/>
          <w:szCs w:val="24"/>
          <w:lang w:eastAsia="en-US"/>
        </w:rPr>
        <w:t>Portaria 1263/2018-GRE</w:t>
      </w:r>
    </w:p>
    <w:p w14:paraId="3B5985F4" w14:textId="799E3A1D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0D2994">
        <w:rPr>
          <w:rFonts w:ascii="Times New Roman" w:hAnsi="Times New Roman" w:cs="Times New Roman"/>
          <w:b/>
          <w:sz w:val="24"/>
          <w:szCs w:val="24"/>
        </w:rPr>
        <w:t>7</w:t>
      </w:r>
      <w:r w:rsidRPr="00167656">
        <w:rPr>
          <w:rFonts w:ascii="Times New Roman" w:hAnsi="Times New Roman" w:cs="Times New Roman"/>
          <w:b/>
          <w:sz w:val="24"/>
          <w:szCs w:val="24"/>
        </w:rPr>
        <w:t>/201</w:t>
      </w:r>
      <w:r w:rsidR="000D2994">
        <w:rPr>
          <w:rFonts w:ascii="Times New Roman" w:hAnsi="Times New Roman" w:cs="Times New Roman"/>
          <w:b/>
          <w:sz w:val="24"/>
          <w:szCs w:val="24"/>
        </w:rPr>
        <w:t>9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2D932898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</w:t>
      </w:r>
      <w:r w:rsidR="000D299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185BC4">
        <w:rPr>
          <w:rFonts w:ascii="Times New Roman" w:hAnsi="Times New Roman" w:cs="Times New Roman"/>
          <w:sz w:val="24"/>
          <w:szCs w:val="24"/>
        </w:rPr>
        <w:t xml:space="preserve">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</w:t>
      </w:r>
      <w:proofErr w:type="gramStart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3CEA364C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) </w:t>
      </w:r>
      <w:r w:rsidR="00BE62F1">
        <w:rPr>
          <w:rFonts w:ascii="Times New Roman" w:hAnsi="Times New Roman" w:cs="Times New Roman"/>
          <w:sz w:val="24"/>
          <w:szCs w:val="24"/>
        </w:rPr>
        <w:t xml:space="preserve">1-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0031CC2B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2-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22541395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9C2F55">
        <w:rPr>
          <w:rFonts w:ascii="Times New Roman" w:hAnsi="Times New Roman" w:cs="Times New Roman"/>
          <w:sz w:val="24"/>
          <w:szCs w:val="24"/>
        </w:rPr>
        <w:t xml:space="preserve">Edital </w:t>
      </w:r>
      <w:r w:rsidR="009C2F55" w:rsidRPr="009C2F55">
        <w:rPr>
          <w:rFonts w:ascii="Times New Roman" w:hAnsi="Times New Roman" w:cs="Times New Roman"/>
          <w:sz w:val="24"/>
          <w:szCs w:val="24"/>
        </w:rPr>
        <w:t>01</w:t>
      </w:r>
      <w:r w:rsidR="000D2994">
        <w:rPr>
          <w:rFonts w:ascii="Times New Roman" w:hAnsi="Times New Roman" w:cs="Times New Roman"/>
          <w:sz w:val="24"/>
          <w:szCs w:val="24"/>
        </w:rPr>
        <w:t>7</w:t>
      </w:r>
      <w:r w:rsidRPr="009C2F55">
        <w:rPr>
          <w:rFonts w:ascii="Times New Roman" w:hAnsi="Times New Roman" w:cs="Times New Roman"/>
          <w:sz w:val="24"/>
          <w:szCs w:val="24"/>
        </w:rPr>
        <w:t>/201</w:t>
      </w:r>
      <w:r w:rsidR="000D2994">
        <w:rPr>
          <w:rFonts w:ascii="Times New Roman" w:hAnsi="Times New Roman" w:cs="Times New Roman"/>
          <w:sz w:val="24"/>
          <w:szCs w:val="24"/>
        </w:rPr>
        <w:t>9</w:t>
      </w:r>
      <w:r w:rsidRPr="009C2F55">
        <w:rPr>
          <w:rFonts w:ascii="Times New Roman" w:hAnsi="Times New Roman" w:cs="Times New Roman"/>
          <w:sz w:val="24"/>
          <w:szCs w:val="24"/>
        </w:rPr>
        <w:t>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letivo 20</w:t>
      </w:r>
      <w:r w:rsidR="000D2994">
        <w:rPr>
          <w:rFonts w:ascii="Times New Roman" w:hAnsi="Times New Roman" w:cs="Times New Roman"/>
          <w:sz w:val="24"/>
          <w:szCs w:val="24"/>
        </w:rPr>
        <w:t>20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14544B3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4EEB" w14:textId="77777777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E7A" w14:textId="43D6BC7B" w:rsidR="00EE2BB8" w:rsidRDefault="00EE2BB8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82C4" w14:textId="27EA6901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0FFF" w14:textId="1731922A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17A4" w14:textId="77777777" w:rsidR="002374C6" w:rsidRDefault="002374C6" w:rsidP="00EE2BB8">
      <w:pPr>
        <w:pBdr>
          <w:bottom w:val="single" w:sz="12" w:space="0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03F1" w14:textId="77777777" w:rsidR="00EE2BB8" w:rsidRPr="00185BC4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3115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99EC" w14:textId="727E99CA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EBD5C" w14:textId="425E30EE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E52A" w14:textId="6FAF3F33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2720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CF88D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86F4E" w14:textId="7A8C8F68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6E98" w14:textId="79285AB5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01</w:t>
      </w:r>
      <w:r w:rsidR="000D2994">
        <w:rPr>
          <w:rFonts w:ascii="Times New Roman" w:hAnsi="Times New Roman" w:cs="Times New Roman"/>
          <w:b/>
          <w:sz w:val="24"/>
          <w:szCs w:val="24"/>
        </w:rPr>
        <w:t>7</w:t>
      </w:r>
      <w:r w:rsidRPr="009C2F55">
        <w:rPr>
          <w:rFonts w:ascii="Times New Roman" w:hAnsi="Times New Roman" w:cs="Times New Roman"/>
          <w:b/>
          <w:sz w:val="24"/>
          <w:szCs w:val="24"/>
        </w:rPr>
        <w:t>/201</w:t>
      </w:r>
      <w:r w:rsidR="000D2994">
        <w:rPr>
          <w:rFonts w:ascii="Times New Roman" w:hAnsi="Times New Roman" w:cs="Times New Roman"/>
          <w:b/>
          <w:sz w:val="24"/>
          <w:szCs w:val="24"/>
        </w:rPr>
        <w:t>9</w:t>
      </w:r>
      <w:r w:rsidRPr="009C2F55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1773B1D6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392F7453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2C38DC50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7854FD3F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9A22275" w14:textId="77777777" w:rsidTr="0050725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D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BD46FE" w14:textId="6877E3FF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5BC9" w14:textId="5A72A9CB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222FBDF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6949" w14:textId="7BE8A9C2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4F61A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2374C6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B8B" w14:textId="01B4EC3D" w:rsidR="00EE2BB8" w:rsidRPr="002374C6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 Classificação </w:t>
            </w:r>
            <w:proofErr w:type="spellStart"/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5C56ADEC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B6B7B32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2DA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 Classificação </w:t>
            </w:r>
            <w:proofErr w:type="spellStart"/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045B2E2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28A5" w:rsidRPr="00E8694C" w14:paraId="080C7748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ECC" w14:textId="77777777" w:rsidR="007928A5" w:rsidRPr="00E8694C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E4A" w14:textId="730A07AE" w:rsidR="007928A5" w:rsidRPr="00793F40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 pontos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5B47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62D5995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B21" w14:textId="09191C7A" w:rsidR="00600BE3" w:rsidRPr="00787843" w:rsidRDefault="00600BE3" w:rsidP="006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B4D" w14:textId="6890D1FC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697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1A61428D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Considera-se válido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7948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A0B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52F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A8AD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B57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3D84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9DFD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3ACC3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761A5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9E89B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43FDD" w14:textId="77777777" w:rsidR="007265AD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6DB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985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A29AA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9BDB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3534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6DDF" w14:textId="539D7B41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E25F79">
        <w:rPr>
          <w:rFonts w:ascii="Times New Roman" w:hAnsi="Times New Roman" w:cs="Times New Roman"/>
          <w:b/>
          <w:sz w:val="24"/>
          <w:szCs w:val="24"/>
        </w:rPr>
        <w:t>7</w:t>
      </w:r>
      <w:r w:rsidRPr="00167656">
        <w:rPr>
          <w:rFonts w:ascii="Times New Roman" w:hAnsi="Times New Roman" w:cs="Times New Roman"/>
          <w:b/>
          <w:sz w:val="24"/>
          <w:szCs w:val="24"/>
        </w:rPr>
        <w:t>/201</w:t>
      </w:r>
      <w:r w:rsidR="00E25F79">
        <w:rPr>
          <w:rFonts w:ascii="Times New Roman" w:hAnsi="Times New Roman" w:cs="Times New Roman"/>
          <w:b/>
          <w:sz w:val="24"/>
          <w:szCs w:val="24"/>
        </w:rPr>
        <w:t>9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b/>
          <w:sz w:val="24"/>
          <w:szCs w:val="24"/>
        </w:rPr>
        <w:t>–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PPGO</w:t>
      </w:r>
    </w:p>
    <w:p w14:paraId="3CDAC21D" w14:textId="77777777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432A" w14:textId="09E196B6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F738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9B28" w14:textId="77777777" w:rsidR="00782F9D" w:rsidRPr="00167656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97A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DE ORIENTAÇÃO</w:t>
      </w:r>
    </w:p>
    <w:p w14:paraId="40A4BFD1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F8E3E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A7C7" w14:textId="40147F1E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Informo para os devidos fins, que eu Prof.(a) Dr.(a) _______________________________________________aceito orientar o(a) candidato(a)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BCD"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sua aprovação no processo seletivo deste Programa, 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 xml:space="preserve">Edital 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3A6F" w:rsidRPr="00523A6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/2019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-PPGO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Informo que o candidato </w:t>
      </w:r>
      <w:r w:rsidRPr="007A6B0A">
        <w:rPr>
          <w:rFonts w:ascii="Times New Roman" w:hAnsi="Times New Roman" w:cs="Times New Roman"/>
          <w:sz w:val="24"/>
          <w:szCs w:val="24"/>
        </w:rPr>
        <w:t>recebeu esclarecimentos sobre a Linha de Pesquisa na qual estou inserido(a), bem como sobre as condições para o desenvolvimento d</w:t>
      </w:r>
      <w:r w:rsidR="00523A6F">
        <w:rPr>
          <w:rFonts w:ascii="Times New Roman" w:hAnsi="Times New Roman" w:cs="Times New Roman"/>
          <w:sz w:val="24"/>
          <w:szCs w:val="24"/>
        </w:rPr>
        <w:t>e</w:t>
      </w:r>
      <w:r w:rsidR="00523A6F" w:rsidRPr="00523A6F">
        <w:rPr>
          <w:rFonts w:ascii="Times New Roman" w:hAnsi="Times New Roman" w:cs="Times New Roman"/>
          <w:sz w:val="24"/>
          <w:szCs w:val="24"/>
        </w:rPr>
        <w:t xml:space="preserve"> </w:t>
      </w:r>
      <w:r w:rsidR="00523A6F" w:rsidRPr="007A6B0A">
        <w:rPr>
          <w:rFonts w:ascii="Times New Roman" w:hAnsi="Times New Roman" w:cs="Times New Roman"/>
          <w:sz w:val="24"/>
          <w:szCs w:val="24"/>
        </w:rPr>
        <w:t>sua dissertação de Mestrado</w:t>
      </w:r>
      <w:r w:rsidRPr="007A6B0A">
        <w:rPr>
          <w:rFonts w:ascii="Times New Roman" w:hAnsi="Times New Roman" w:cs="Times New Roman"/>
          <w:sz w:val="24"/>
          <w:szCs w:val="24"/>
        </w:rPr>
        <w:t>, estando de acordo com o que lhe foi apresentado.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Ambos se comprometem com o Regulamento do Programa de Pós-graduação em Odontologia (PPGO), assim como, com as Normas, Diretrizes e Resoluções da Universidade Estadual do Oeste do Paraná, UNIOESTE. </w:t>
      </w:r>
    </w:p>
    <w:p w14:paraId="7B09F428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894DF" w14:textId="5CEFFD69" w:rsidR="00782F9D" w:rsidRPr="007A6B0A" w:rsidDel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del w:id="1" w:author="ADMIN" w:date="2019-09-24T09:25:00Z"/>
          <w:rFonts w:ascii="Times New Roman" w:hAnsi="Times New Roman" w:cs="Times New Roman"/>
          <w:color w:val="000000"/>
          <w:sz w:val="24"/>
          <w:szCs w:val="24"/>
        </w:rPr>
      </w:pPr>
    </w:p>
    <w:p w14:paraId="40A4100B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85873" w14:textId="04277B0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Cascavel</w:t>
      </w:r>
      <w:r w:rsidR="00697C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 </w:t>
      </w:r>
      <w:proofErr w:type="spellStart"/>
      <w:r w:rsidRPr="007A6B0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</w:p>
    <w:p w14:paraId="6836278A" w14:textId="3C199371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A318A" w14:textId="1F8B4CA8" w:rsid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BD" w14:textId="373C9549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A97D" w14:textId="7070ECE2" w:rsidR="00782F9D" w:rsidRP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782F9D"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</w:p>
    <w:p w14:paraId="49C7FE4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7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Assinatura do(a) Docente/Orientador(a) </w:t>
      </w:r>
    </w:p>
    <w:p w14:paraId="187373F1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39F39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009C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4CAE0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2457BF48" w14:textId="77777777" w:rsidR="00782F9D" w:rsidRPr="007A6B0A" w:rsidRDefault="00782F9D" w:rsidP="0078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Assinatura do(a) Candidato(a)</w:t>
      </w:r>
    </w:p>
    <w:p w14:paraId="6AB17931" w14:textId="77777777" w:rsidR="00EE2BB8" w:rsidRPr="007A6B0A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97881" w14:textId="77777777" w:rsidR="007265AD" w:rsidRDefault="007265A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9370C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1BE1F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4A412" w14:textId="5932DE79" w:rsidR="00782F9D" w:rsidRPr="00167656" w:rsidRDefault="00782F9D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 do Edital 01</w:t>
      </w:r>
      <w:r w:rsidR="00E25F79">
        <w:rPr>
          <w:rFonts w:ascii="Times New Roman" w:hAnsi="Times New Roman" w:cs="Times New Roman"/>
          <w:b/>
          <w:sz w:val="24"/>
          <w:szCs w:val="24"/>
        </w:rPr>
        <w:t>7</w:t>
      </w:r>
      <w:r w:rsidRPr="00167656">
        <w:rPr>
          <w:rFonts w:ascii="Times New Roman" w:hAnsi="Times New Roman" w:cs="Times New Roman"/>
          <w:b/>
          <w:sz w:val="24"/>
          <w:szCs w:val="24"/>
        </w:rPr>
        <w:t>/201</w:t>
      </w:r>
      <w:r w:rsidR="00E25F79">
        <w:rPr>
          <w:rFonts w:ascii="Times New Roman" w:hAnsi="Times New Roman" w:cs="Times New Roman"/>
          <w:b/>
          <w:sz w:val="24"/>
          <w:szCs w:val="24"/>
        </w:rPr>
        <w:t>9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2C7155E" w14:textId="77777777" w:rsidR="00782F9D" w:rsidRDefault="00782F9D" w:rsidP="00782F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1494BC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4D8D4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D3534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EDBB1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3D632205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265AD">
        <w:rPr>
          <w:rFonts w:ascii="Times New Roman" w:hAnsi="Times New Roman" w:cs="Times New Roman"/>
          <w:sz w:val="24"/>
          <w:szCs w:val="24"/>
        </w:rPr>
        <w:t>OJETO</w:t>
      </w:r>
      <w:r>
        <w:rPr>
          <w:rFonts w:ascii="Times New Roman" w:hAnsi="Times New Roman" w:cs="Times New Roman"/>
          <w:sz w:val="24"/>
          <w:szCs w:val="24"/>
        </w:rPr>
        <w:t xml:space="preserve">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9356" w14:textId="77777777" w:rsidR="00782F9D" w:rsidRDefault="00782F9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762CF22E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</w:t>
      </w:r>
      <w:r w:rsidR="007265AD">
        <w:rPr>
          <w:rFonts w:ascii="Times New Roman" w:hAnsi="Times New Roman" w:cs="Times New Roman"/>
          <w:sz w:val="24"/>
          <w:szCs w:val="24"/>
        </w:rPr>
        <w:t>jeto</w:t>
      </w:r>
      <w:r w:rsidRPr="00A9584F">
        <w:rPr>
          <w:rFonts w:ascii="Times New Roman" w:hAnsi="Times New Roman" w:cs="Times New Roman"/>
          <w:sz w:val="24"/>
          <w:szCs w:val="24"/>
        </w:rPr>
        <w:t xml:space="preserve"> de Pesquisa apresentad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 w:rsidRPr="00A9584F">
        <w:rPr>
          <w:rFonts w:ascii="Times New Roman" w:hAnsi="Times New Roman" w:cs="Times New Roman"/>
          <w:sz w:val="24"/>
          <w:szCs w:val="24"/>
        </w:rPr>
        <w:t xml:space="preserve">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</w:t>
      </w:r>
      <w:r w:rsidR="007265AD">
        <w:rPr>
          <w:rFonts w:ascii="Times New Roman" w:hAnsi="Times New Roman" w:cs="Times New Roman"/>
          <w:sz w:val="24"/>
          <w:szCs w:val="24"/>
        </w:rPr>
        <w:t>de aluno regular</w:t>
      </w:r>
      <w:r>
        <w:rPr>
          <w:rFonts w:ascii="Times New Roman" w:hAnsi="Times New Roman" w:cs="Times New Roman"/>
          <w:sz w:val="24"/>
          <w:szCs w:val="24"/>
        </w:rPr>
        <w:t xml:space="preserve"> – Turma 20</w:t>
      </w:r>
      <w:r w:rsidR="007265AD">
        <w:rPr>
          <w:rFonts w:ascii="Times New Roman" w:hAnsi="Times New Roman" w:cs="Times New Roman"/>
          <w:sz w:val="24"/>
          <w:szCs w:val="24"/>
        </w:rPr>
        <w:t>20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13A1EA9B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CF73993" w14:textId="057CF892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BCCD5" w14:textId="35517D14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836A5" w14:textId="20F047C2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D92AD" w14:textId="1185EE9A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4C55" w14:textId="4A30CCFD" w:rsidR="00442BFB" w:rsidRDefault="00442BFB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DF96B" w14:textId="4B2B9DB1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6536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C6934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88C5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D3E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3724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043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69F2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F8FF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CEA2999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099F372E" w:rsidR="00EE2BB8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7C68E8E4" w14:textId="77777777" w:rsidR="00697C50" w:rsidRDefault="00697C50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54B69B19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77F0F2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3D6339BF" w14:textId="77777777" w:rsidR="00EE2BB8" w:rsidRDefault="00EE2BB8" w:rsidP="00EE2B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22AB3951" w14:textId="77777777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DC2A59B" w14:textId="7FB16280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E0412E">
        <w:rPr>
          <w:rFonts w:ascii="Times New Roman" w:hAnsi="Times New Roman" w:cs="Times New Roman"/>
          <w:sz w:val="24"/>
          <w:szCs w:val="24"/>
        </w:rPr>
        <w:t>2,5 páginas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4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7E23B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98ED0BD" w14:textId="6E8DF7B6" w:rsidR="00EE2BB8" w:rsidRPr="00F32B9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76EAE4A8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 / ___ /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77777777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</w:p>
    <w:p w14:paraId="4761F653" w14:textId="5D22AAF4" w:rsidR="00EA6968" w:rsidRPr="00E17979" w:rsidRDefault="007265AD" w:rsidP="00E25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EE2BB8">
        <w:rPr>
          <w:rFonts w:ascii="Times New Roman" w:hAnsi="Times New Roman" w:cs="Times New Roman"/>
          <w:sz w:val="24"/>
          <w:szCs w:val="24"/>
        </w:rPr>
        <w:t xml:space="preserve"> </w:t>
      </w:r>
      <w:r w:rsidR="00F32B98">
        <w:rPr>
          <w:rFonts w:ascii="Times New Roman" w:hAnsi="Times New Roman" w:cs="Times New Roman"/>
          <w:sz w:val="24"/>
          <w:szCs w:val="24"/>
        </w:rPr>
        <w:t xml:space="preserve">de Pesquisa deve ter no máximo </w:t>
      </w:r>
      <w:r w:rsidR="00CA0CD7">
        <w:rPr>
          <w:rFonts w:ascii="Times New Roman" w:hAnsi="Times New Roman" w:cs="Times New Roman"/>
          <w:sz w:val="24"/>
          <w:szCs w:val="24"/>
        </w:rPr>
        <w:t xml:space="preserve">5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desconsiderando-se</w:t>
      </w:r>
      <w:r w:rsidR="00F32B98">
        <w:rPr>
          <w:rFonts w:ascii="Times New Roman" w:hAnsi="Times New Roman" w:cs="Times New Roman"/>
          <w:sz w:val="24"/>
          <w:szCs w:val="24"/>
        </w:rPr>
        <w:t xml:space="preserve"> a C</w:t>
      </w:r>
      <w:r w:rsidR="00EE2BB8">
        <w:rPr>
          <w:rFonts w:ascii="Times New Roman" w:hAnsi="Times New Roman" w:cs="Times New Roman"/>
          <w:sz w:val="24"/>
          <w:szCs w:val="24"/>
        </w:rPr>
        <w:t>apa</w:t>
      </w:r>
      <w:r w:rsidR="00F32B98">
        <w:rPr>
          <w:rFonts w:ascii="Times New Roman" w:hAnsi="Times New Roman" w:cs="Times New Roman"/>
          <w:sz w:val="24"/>
          <w:szCs w:val="24"/>
        </w:rPr>
        <w:t xml:space="preserve"> e as Referências Bibliográficas</w:t>
      </w:r>
      <w:r w:rsidR="00EE2BB8">
        <w:rPr>
          <w:rFonts w:ascii="Times New Roman" w:hAnsi="Times New Roman" w:cs="Times New Roman"/>
          <w:sz w:val="24"/>
          <w:szCs w:val="24"/>
        </w:rPr>
        <w:t xml:space="preserve">, </w:t>
      </w:r>
      <w:r w:rsidR="00EE2BB8" w:rsidRPr="00595743">
        <w:rPr>
          <w:rFonts w:ascii="Times New Roman" w:hAnsi="Times New Roman" w:cs="Times New Roman"/>
          <w:b/>
          <w:sz w:val="24"/>
          <w:szCs w:val="24"/>
        </w:rPr>
        <w:t>e ser entregue em 3 (três) vias</w:t>
      </w:r>
      <w:r w:rsidR="00EE2BB8">
        <w:rPr>
          <w:rFonts w:ascii="Times New Roman" w:hAnsi="Times New Roman" w:cs="Times New Roman"/>
          <w:sz w:val="24"/>
          <w:szCs w:val="24"/>
        </w:rPr>
        <w:t>.</w:t>
      </w:r>
    </w:p>
    <w:sectPr w:rsidR="00EA6968" w:rsidRPr="00E17979" w:rsidSect="007928A5">
      <w:headerReference w:type="default" r:id="rId26"/>
      <w:footerReference w:type="default" r:id="rId27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F902" w14:textId="77777777" w:rsidR="00F83F5A" w:rsidRDefault="00F83F5A" w:rsidP="00673A7D">
      <w:pPr>
        <w:spacing w:after="0" w:line="240" w:lineRule="auto"/>
      </w:pPr>
      <w:r>
        <w:separator/>
      </w:r>
    </w:p>
  </w:endnote>
  <w:endnote w:type="continuationSeparator" w:id="0">
    <w:p w14:paraId="174701D2" w14:textId="77777777" w:rsidR="00F83F5A" w:rsidRDefault="00F83F5A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Content>
      <w:p w14:paraId="7BFBDCC6" w14:textId="0C75DEBD" w:rsidR="00186EBE" w:rsidRPr="00A54E87" w:rsidRDefault="00186EBE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935C" w14:textId="77777777" w:rsidR="00F83F5A" w:rsidRDefault="00F83F5A" w:rsidP="00673A7D">
      <w:pPr>
        <w:spacing w:after="0" w:line="240" w:lineRule="auto"/>
      </w:pPr>
      <w:r>
        <w:separator/>
      </w:r>
    </w:p>
  </w:footnote>
  <w:footnote w:type="continuationSeparator" w:id="0">
    <w:p w14:paraId="13D0841C" w14:textId="77777777" w:rsidR="00F83F5A" w:rsidRDefault="00F83F5A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C3D3" w14:textId="03042845" w:rsidR="00186EBE" w:rsidRDefault="00186EBE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186EBE" w:rsidRPr="008219A6" w:rsidRDefault="00186EBE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186EBE" w:rsidRPr="004A134D" w:rsidRDefault="00186EBE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1E7CFA93" w14:textId="0B58EF24" w:rsidR="00186EBE" w:rsidRPr="008219A6" w:rsidRDefault="00186EBE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186EBE" w:rsidRPr="004A134D" w:rsidRDefault="00186EBE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5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D"/>
    <w:rsid w:val="00002D47"/>
    <w:rsid w:val="000209AD"/>
    <w:rsid w:val="00027F23"/>
    <w:rsid w:val="0003089B"/>
    <w:rsid w:val="00030ACA"/>
    <w:rsid w:val="00035944"/>
    <w:rsid w:val="00042F51"/>
    <w:rsid w:val="00043D0D"/>
    <w:rsid w:val="00044D3E"/>
    <w:rsid w:val="00055250"/>
    <w:rsid w:val="00056D81"/>
    <w:rsid w:val="00060F56"/>
    <w:rsid w:val="00061B5C"/>
    <w:rsid w:val="00062BA8"/>
    <w:rsid w:val="00065621"/>
    <w:rsid w:val="0007045F"/>
    <w:rsid w:val="00091BF6"/>
    <w:rsid w:val="000B5FA0"/>
    <w:rsid w:val="000D2994"/>
    <w:rsid w:val="000D3B46"/>
    <w:rsid w:val="000D7613"/>
    <w:rsid w:val="000E77E3"/>
    <w:rsid w:val="00102C8E"/>
    <w:rsid w:val="00113024"/>
    <w:rsid w:val="001172E5"/>
    <w:rsid w:val="00122391"/>
    <w:rsid w:val="001327E5"/>
    <w:rsid w:val="001347F4"/>
    <w:rsid w:val="00140293"/>
    <w:rsid w:val="001409A2"/>
    <w:rsid w:val="00152F69"/>
    <w:rsid w:val="00163F48"/>
    <w:rsid w:val="00186EBE"/>
    <w:rsid w:val="00192B3F"/>
    <w:rsid w:val="001949AC"/>
    <w:rsid w:val="001B0013"/>
    <w:rsid w:val="001B0C26"/>
    <w:rsid w:val="001B4EDC"/>
    <w:rsid w:val="001B7D77"/>
    <w:rsid w:val="001E134C"/>
    <w:rsid w:val="001E39B3"/>
    <w:rsid w:val="001E7A6F"/>
    <w:rsid w:val="001F2CC0"/>
    <w:rsid w:val="001F623C"/>
    <w:rsid w:val="00201A6D"/>
    <w:rsid w:val="00202544"/>
    <w:rsid w:val="00203835"/>
    <w:rsid w:val="00207657"/>
    <w:rsid w:val="00215CC6"/>
    <w:rsid w:val="00222BE2"/>
    <w:rsid w:val="002307EB"/>
    <w:rsid w:val="002374C6"/>
    <w:rsid w:val="002516C8"/>
    <w:rsid w:val="00251CD7"/>
    <w:rsid w:val="00254F7E"/>
    <w:rsid w:val="00277629"/>
    <w:rsid w:val="00291964"/>
    <w:rsid w:val="00292881"/>
    <w:rsid w:val="002A274F"/>
    <w:rsid w:val="002A5883"/>
    <w:rsid w:val="002A5D68"/>
    <w:rsid w:val="002A6A6C"/>
    <w:rsid w:val="002B3343"/>
    <w:rsid w:val="002B4B36"/>
    <w:rsid w:val="002B4BE2"/>
    <w:rsid w:val="002D4FDA"/>
    <w:rsid w:val="002F4E69"/>
    <w:rsid w:val="002F6632"/>
    <w:rsid w:val="003050B0"/>
    <w:rsid w:val="003066E9"/>
    <w:rsid w:val="00306CA0"/>
    <w:rsid w:val="003132E6"/>
    <w:rsid w:val="0031715C"/>
    <w:rsid w:val="00325ADC"/>
    <w:rsid w:val="00325F8F"/>
    <w:rsid w:val="00332EEE"/>
    <w:rsid w:val="0033754B"/>
    <w:rsid w:val="00341D45"/>
    <w:rsid w:val="00343E5E"/>
    <w:rsid w:val="003446D2"/>
    <w:rsid w:val="003628DE"/>
    <w:rsid w:val="0036559E"/>
    <w:rsid w:val="00376F26"/>
    <w:rsid w:val="003833B4"/>
    <w:rsid w:val="00385C87"/>
    <w:rsid w:val="00396A54"/>
    <w:rsid w:val="003A5DB4"/>
    <w:rsid w:val="003A6978"/>
    <w:rsid w:val="003D0951"/>
    <w:rsid w:val="003D338F"/>
    <w:rsid w:val="003D3711"/>
    <w:rsid w:val="003E4674"/>
    <w:rsid w:val="003E624B"/>
    <w:rsid w:val="0040605B"/>
    <w:rsid w:val="00410272"/>
    <w:rsid w:val="00442BFB"/>
    <w:rsid w:val="00450CE2"/>
    <w:rsid w:val="00452528"/>
    <w:rsid w:val="00457329"/>
    <w:rsid w:val="004712EA"/>
    <w:rsid w:val="00473164"/>
    <w:rsid w:val="00473D77"/>
    <w:rsid w:val="004816BB"/>
    <w:rsid w:val="00484A7A"/>
    <w:rsid w:val="004867FD"/>
    <w:rsid w:val="004873F3"/>
    <w:rsid w:val="00492745"/>
    <w:rsid w:val="00494765"/>
    <w:rsid w:val="00494FA9"/>
    <w:rsid w:val="004A134D"/>
    <w:rsid w:val="004A3912"/>
    <w:rsid w:val="004A6577"/>
    <w:rsid w:val="004B0A4B"/>
    <w:rsid w:val="004B40AE"/>
    <w:rsid w:val="004C2EAA"/>
    <w:rsid w:val="004C5126"/>
    <w:rsid w:val="004C6F3A"/>
    <w:rsid w:val="004C75DC"/>
    <w:rsid w:val="004F57E1"/>
    <w:rsid w:val="00506160"/>
    <w:rsid w:val="00507258"/>
    <w:rsid w:val="0052134E"/>
    <w:rsid w:val="00523A6F"/>
    <w:rsid w:val="00530CAF"/>
    <w:rsid w:val="00532D81"/>
    <w:rsid w:val="00544C61"/>
    <w:rsid w:val="00555400"/>
    <w:rsid w:val="00566737"/>
    <w:rsid w:val="005738B5"/>
    <w:rsid w:val="00595743"/>
    <w:rsid w:val="005A14D4"/>
    <w:rsid w:val="005A276E"/>
    <w:rsid w:val="005B3589"/>
    <w:rsid w:val="005B6C60"/>
    <w:rsid w:val="005C1977"/>
    <w:rsid w:val="005C6E4B"/>
    <w:rsid w:val="005D2BF7"/>
    <w:rsid w:val="005E0085"/>
    <w:rsid w:val="005E01D9"/>
    <w:rsid w:val="005E639B"/>
    <w:rsid w:val="005F1E08"/>
    <w:rsid w:val="005F6F96"/>
    <w:rsid w:val="00600BE3"/>
    <w:rsid w:val="00604FDC"/>
    <w:rsid w:val="006167E5"/>
    <w:rsid w:val="00632F22"/>
    <w:rsid w:val="00634F6D"/>
    <w:rsid w:val="00635667"/>
    <w:rsid w:val="00654536"/>
    <w:rsid w:val="00662278"/>
    <w:rsid w:val="00667FEE"/>
    <w:rsid w:val="0067101C"/>
    <w:rsid w:val="00671AC1"/>
    <w:rsid w:val="00673A7D"/>
    <w:rsid w:val="00673E59"/>
    <w:rsid w:val="00675499"/>
    <w:rsid w:val="00684A7E"/>
    <w:rsid w:val="00687C8D"/>
    <w:rsid w:val="006956AE"/>
    <w:rsid w:val="00697C50"/>
    <w:rsid w:val="006A22BF"/>
    <w:rsid w:val="006C308A"/>
    <w:rsid w:val="006D7B6B"/>
    <w:rsid w:val="006E11BD"/>
    <w:rsid w:val="006F03A3"/>
    <w:rsid w:val="006F316B"/>
    <w:rsid w:val="006F38E6"/>
    <w:rsid w:val="006F4B3C"/>
    <w:rsid w:val="00700271"/>
    <w:rsid w:val="00706FF9"/>
    <w:rsid w:val="00710049"/>
    <w:rsid w:val="00720D0F"/>
    <w:rsid w:val="0072326C"/>
    <w:rsid w:val="00726390"/>
    <w:rsid w:val="007265AD"/>
    <w:rsid w:val="0073644E"/>
    <w:rsid w:val="007433D8"/>
    <w:rsid w:val="00744A78"/>
    <w:rsid w:val="007519C5"/>
    <w:rsid w:val="00754DF5"/>
    <w:rsid w:val="00756167"/>
    <w:rsid w:val="00762E38"/>
    <w:rsid w:val="00766195"/>
    <w:rsid w:val="007806DD"/>
    <w:rsid w:val="00782F9D"/>
    <w:rsid w:val="007928A5"/>
    <w:rsid w:val="00792C8F"/>
    <w:rsid w:val="007975C1"/>
    <w:rsid w:val="007A605B"/>
    <w:rsid w:val="007A6B0A"/>
    <w:rsid w:val="007B080D"/>
    <w:rsid w:val="007B43ED"/>
    <w:rsid w:val="007C0B85"/>
    <w:rsid w:val="007D1374"/>
    <w:rsid w:val="007E4DE8"/>
    <w:rsid w:val="007E5E67"/>
    <w:rsid w:val="00800BE9"/>
    <w:rsid w:val="00802F7C"/>
    <w:rsid w:val="008219A6"/>
    <w:rsid w:val="008317DF"/>
    <w:rsid w:val="00833A30"/>
    <w:rsid w:val="008620FE"/>
    <w:rsid w:val="0087240D"/>
    <w:rsid w:val="00882D3F"/>
    <w:rsid w:val="00884C65"/>
    <w:rsid w:val="00891A6A"/>
    <w:rsid w:val="0089736A"/>
    <w:rsid w:val="008A6B61"/>
    <w:rsid w:val="008A6C4C"/>
    <w:rsid w:val="008B63C1"/>
    <w:rsid w:val="008C191E"/>
    <w:rsid w:val="008E1A77"/>
    <w:rsid w:val="008E4971"/>
    <w:rsid w:val="008F13D1"/>
    <w:rsid w:val="008F1D40"/>
    <w:rsid w:val="008F5370"/>
    <w:rsid w:val="00906020"/>
    <w:rsid w:val="00917CAD"/>
    <w:rsid w:val="0092522E"/>
    <w:rsid w:val="009262D4"/>
    <w:rsid w:val="00940B2D"/>
    <w:rsid w:val="00945A48"/>
    <w:rsid w:val="009558C2"/>
    <w:rsid w:val="00957D3D"/>
    <w:rsid w:val="00965D66"/>
    <w:rsid w:val="00966C11"/>
    <w:rsid w:val="0097544D"/>
    <w:rsid w:val="0099116A"/>
    <w:rsid w:val="009A34CB"/>
    <w:rsid w:val="009C2F55"/>
    <w:rsid w:val="009D21E7"/>
    <w:rsid w:val="009D417A"/>
    <w:rsid w:val="009D65E1"/>
    <w:rsid w:val="00A06C61"/>
    <w:rsid w:val="00A23E96"/>
    <w:rsid w:val="00A44C58"/>
    <w:rsid w:val="00A452E7"/>
    <w:rsid w:val="00A46BB7"/>
    <w:rsid w:val="00A54E87"/>
    <w:rsid w:val="00A7703E"/>
    <w:rsid w:val="00A81103"/>
    <w:rsid w:val="00A86CC4"/>
    <w:rsid w:val="00A87BCD"/>
    <w:rsid w:val="00A95DC3"/>
    <w:rsid w:val="00AA003D"/>
    <w:rsid w:val="00AA2C94"/>
    <w:rsid w:val="00AA3065"/>
    <w:rsid w:val="00AA3440"/>
    <w:rsid w:val="00AA445C"/>
    <w:rsid w:val="00AA498D"/>
    <w:rsid w:val="00AA5B7C"/>
    <w:rsid w:val="00AB06CE"/>
    <w:rsid w:val="00AB56E1"/>
    <w:rsid w:val="00AC562F"/>
    <w:rsid w:val="00AC7638"/>
    <w:rsid w:val="00AD1283"/>
    <w:rsid w:val="00AE05F2"/>
    <w:rsid w:val="00AE2BD4"/>
    <w:rsid w:val="00AE4A0D"/>
    <w:rsid w:val="00AE4C54"/>
    <w:rsid w:val="00B01617"/>
    <w:rsid w:val="00B13C93"/>
    <w:rsid w:val="00B20C8F"/>
    <w:rsid w:val="00B325CF"/>
    <w:rsid w:val="00B43979"/>
    <w:rsid w:val="00B56FC2"/>
    <w:rsid w:val="00B7232E"/>
    <w:rsid w:val="00B824AA"/>
    <w:rsid w:val="00B979AA"/>
    <w:rsid w:val="00BA23A8"/>
    <w:rsid w:val="00BB2432"/>
    <w:rsid w:val="00BB3B4F"/>
    <w:rsid w:val="00BC5297"/>
    <w:rsid w:val="00BC571C"/>
    <w:rsid w:val="00BD20BE"/>
    <w:rsid w:val="00BE62F1"/>
    <w:rsid w:val="00BF6EC1"/>
    <w:rsid w:val="00C004CA"/>
    <w:rsid w:val="00C0140A"/>
    <w:rsid w:val="00C01AAA"/>
    <w:rsid w:val="00C10F50"/>
    <w:rsid w:val="00C17E94"/>
    <w:rsid w:val="00C34065"/>
    <w:rsid w:val="00C35029"/>
    <w:rsid w:val="00C3504E"/>
    <w:rsid w:val="00C4289D"/>
    <w:rsid w:val="00C4335B"/>
    <w:rsid w:val="00C56A3F"/>
    <w:rsid w:val="00C70862"/>
    <w:rsid w:val="00C775DC"/>
    <w:rsid w:val="00C871E0"/>
    <w:rsid w:val="00C90E61"/>
    <w:rsid w:val="00CA0A7D"/>
    <w:rsid w:val="00CA0CD7"/>
    <w:rsid w:val="00CC2018"/>
    <w:rsid w:val="00CD26BB"/>
    <w:rsid w:val="00CD5529"/>
    <w:rsid w:val="00CD678D"/>
    <w:rsid w:val="00CD6A9E"/>
    <w:rsid w:val="00CD7FED"/>
    <w:rsid w:val="00CE23FD"/>
    <w:rsid w:val="00CE265B"/>
    <w:rsid w:val="00CE74DF"/>
    <w:rsid w:val="00CF0A19"/>
    <w:rsid w:val="00CF5B38"/>
    <w:rsid w:val="00D01508"/>
    <w:rsid w:val="00D024E7"/>
    <w:rsid w:val="00D0307C"/>
    <w:rsid w:val="00D134BF"/>
    <w:rsid w:val="00D26588"/>
    <w:rsid w:val="00D30141"/>
    <w:rsid w:val="00D618F6"/>
    <w:rsid w:val="00D6579C"/>
    <w:rsid w:val="00D65DE0"/>
    <w:rsid w:val="00D724F9"/>
    <w:rsid w:val="00D84E38"/>
    <w:rsid w:val="00D86471"/>
    <w:rsid w:val="00D87223"/>
    <w:rsid w:val="00D87B12"/>
    <w:rsid w:val="00D93DA5"/>
    <w:rsid w:val="00D975BD"/>
    <w:rsid w:val="00DA0299"/>
    <w:rsid w:val="00DA13A0"/>
    <w:rsid w:val="00DB1C19"/>
    <w:rsid w:val="00DB2947"/>
    <w:rsid w:val="00DB4596"/>
    <w:rsid w:val="00DB62C4"/>
    <w:rsid w:val="00DB7A30"/>
    <w:rsid w:val="00DC035E"/>
    <w:rsid w:val="00DC089B"/>
    <w:rsid w:val="00DC49D1"/>
    <w:rsid w:val="00DC7120"/>
    <w:rsid w:val="00DC7C4C"/>
    <w:rsid w:val="00DD0913"/>
    <w:rsid w:val="00DE1CD0"/>
    <w:rsid w:val="00DE2993"/>
    <w:rsid w:val="00DE6078"/>
    <w:rsid w:val="00DF38F8"/>
    <w:rsid w:val="00E0412E"/>
    <w:rsid w:val="00E17979"/>
    <w:rsid w:val="00E253CF"/>
    <w:rsid w:val="00E25F79"/>
    <w:rsid w:val="00E304BE"/>
    <w:rsid w:val="00E36FCB"/>
    <w:rsid w:val="00E53CC9"/>
    <w:rsid w:val="00E67445"/>
    <w:rsid w:val="00E73EE9"/>
    <w:rsid w:val="00E74076"/>
    <w:rsid w:val="00E74CB5"/>
    <w:rsid w:val="00E7584E"/>
    <w:rsid w:val="00E91777"/>
    <w:rsid w:val="00E96163"/>
    <w:rsid w:val="00E96FE7"/>
    <w:rsid w:val="00EA17AB"/>
    <w:rsid w:val="00EA45D0"/>
    <w:rsid w:val="00EA6968"/>
    <w:rsid w:val="00EB312B"/>
    <w:rsid w:val="00EB566B"/>
    <w:rsid w:val="00EC2DEE"/>
    <w:rsid w:val="00EC34A1"/>
    <w:rsid w:val="00ED7058"/>
    <w:rsid w:val="00EE2BB8"/>
    <w:rsid w:val="00EE3806"/>
    <w:rsid w:val="00EF56B3"/>
    <w:rsid w:val="00F15118"/>
    <w:rsid w:val="00F1656E"/>
    <w:rsid w:val="00F2691A"/>
    <w:rsid w:val="00F32B98"/>
    <w:rsid w:val="00F347C6"/>
    <w:rsid w:val="00F43DC7"/>
    <w:rsid w:val="00F475F7"/>
    <w:rsid w:val="00F577F6"/>
    <w:rsid w:val="00F713F1"/>
    <w:rsid w:val="00F72E14"/>
    <w:rsid w:val="00F81C99"/>
    <w:rsid w:val="00F81E6A"/>
    <w:rsid w:val="00F82089"/>
    <w:rsid w:val="00F82E64"/>
    <w:rsid w:val="00F83F5A"/>
    <w:rsid w:val="00F906FD"/>
    <w:rsid w:val="00F91F61"/>
    <w:rsid w:val="00F959A7"/>
    <w:rsid w:val="00F96E88"/>
    <w:rsid w:val="00F97212"/>
    <w:rsid w:val="00FA0197"/>
    <w:rsid w:val="00FB06D8"/>
    <w:rsid w:val="00FB2C5E"/>
    <w:rsid w:val="00FB7195"/>
    <w:rsid w:val="00FD10DE"/>
    <w:rsid w:val="00FD2108"/>
    <w:rsid w:val="00FD285C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E5B7FB56-51FD-497D-AE8E-ABC0497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inscricoes" TargetMode="External"/><Relationship Id="rId13" Type="http://schemas.openxmlformats.org/officeDocument/2006/relationships/hyperlink" Target="mailto:christiangb@uol.com.br" TargetMode="External"/><Relationship Id="rId18" Type="http://schemas.openxmlformats.org/officeDocument/2006/relationships/hyperlink" Target="mailto:dr.mendonca@uol.com.b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onassar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nassar@yahoo.com" TargetMode="External"/><Relationship Id="rId17" Type="http://schemas.openxmlformats.org/officeDocument/2006/relationships/hyperlink" Target="mailto:lilianbaeza@gmail.com" TargetMode="External"/><Relationship Id="rId25" Type="http://schemas.openxmlformats.org/officeDocument/2006/relationships/hyperlink" Target="mailto:ppgounioest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eres@terra.com.br" TargetMode="External"/><Relationship Id="rId20" Type="http://schemas.openxmlformats.org/officeDocument/2006/relationships/hyperlink" Target="mailto:mcabusato@uol.com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e.togashi@unioeste.br" TargetMode="External"/><Relationship Id="rId24" Type="http://schemas.openxmlformats.org/officeDocument/2006/relationships/hyperlink" Target="http://www.unioeste.br/pos/odontolog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_laineporto@yahoo.com.br" TargetMode="External"/><Relationship Id="rId23" Type="http://schemas.openxmlformats.org/officeDocument/2006/relationships/hyperlink" Target="mailto:vericamilotti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oeste.br/pos/inscricoes" TargetMode="External"/><Relationship Id="rId19" Type="http://schemas.openxmlformats.org/officeDocument/2006/relationships/hyperlink" Target="mailto:mdanib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este.br/pos/inscricoes" TargetMode="External"/><Relationship Id="rId14" Type="http://schemas.openxmlformats.org/officeDocument/2006/relationships/hyperlink" Target="mailto:ealoth@hotmail.com" TargetMode="External"/><Relationship Id="rId22" Type="http://schemas.openxmlformats.org/officeDocument/2006/relationships/hyperlink" Target="mailto:ramenolli@hotmail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C2D1-35E9-4F2A-87A4-A6D7BE4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3156</Words>
  <Characters>17046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Jose Paulo Tasca</cp:lastModifiedBy>
  <cp:revision>17</cp:revision>
  <cp:lastPrinted>2018-07-18T21:30:00Z</cp:lastPrinted>
  <dcterms:created xsi:type="dcterms:W3CDTF">2019-10-02T13:49:00Z</dcterms:created>
  <dcterms:modified xsi:type="dcterms:W3CDTF">2019-10-02T15:25:00Z</dcterms:modified>
  <dc:language>pt-BR</dc:language>
</cp:coreProperties>
</file>