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D635" w14:textId="09B5BFBB" w:rsidR="00331F1F" w:rsidRPr="00C10CD8" w:rsidRDefault="00331F1F" w:rsidP="444019F1">
      <w:pPr>
        <w:jc w:val="center"/>
        <w:rPr>
          <w:b/>
          <w:bCs/>
          <w:sz w:val="36"/>
          <w:szCs w:val="36"/>
        </w:rPr>
      </w:pPr>
      <w:r w:rsidRPr="003967AD">
        <w:rPr>
          <w:b/>
          <w:bCs/>
          <w:sz w:val="36"/>
          <w:szCs w:val="36"/>
        </w:rPr>
        <w:t xml:space="preserve">EDITAL </w:t>
      </w:r>
      <w:r w:rsidR="00D51E5E" w:rsidRPr="003967AD">
        <w:rPr>
          <w:b/>
          <w:bCs/>
          <w:sz w:val="36"/>
          <w:szCs w:val="36"/>
        </w:rPr>
        <w:t>0</w:t>
      </w:r>
      <w:r w:rsidR="001E1802" w:rsidRPr="003967AD">
        <w:rPr>
          <w:b/>
          <w:bCs/>
          <w:sz w:val="36"/>
          <w:szCs w:val="36"/>
        </w:rPr>
        <w:t>4</w:t>
      </w:r>
      <w:r w:rsidR="1093BFD3" w:rsidRPr="003967AD">
        <w:rPr>
          <w:b/>
          <w:bCs/>
          <w:sz w:val="36"/>
          <w:szCs w:val="36"/>
        </w:rPr>
        <w:t>7</w:t>
      </w:r>
      <w:r w:rsidRPr="003967AD">
        <w:rPr>
          <w:b/>
          <w:bCs/>
          <w:sz w:val="36"/>
          <w:szCs w:val="36"/>
        </w:rPr>
        <w:t>/20</w:t>
      </w:r>
      <w:r w:rsidR="004400F6" w:rsidRPr="003967AD">
        <w:rPr>
          <w:b/>
          <w:bCs/>
          <w:sz w:val="36"/>
          <w:szCs w:val="36"/>
        </w:rPr>
        <w:t>20</w:t>
      </w:r>
      <w:r w:rsidRPr="444019F1">
        <w:rPr>
          <w:b/>
          <w:bCs/>
          <w:sz w:val="36"/>
          <w:szCs w:val="36"/>
        </w:rPr>
        <w:t xml:space="preserve"> - PPGH</w:t>
      </w:r>
    </w:p>
    <w:p w14:paraId="517F7BE8" w14:textId="77777777" w:rsidR="00331F1F" w:rsidRPr="00C10CD8" w:rsidRDefault="00331F1F" w:rsidP="00331F1F">
      <w:pPr>
        <w:jc w:val="center"/>
        <w:rPr>
          <w:sz w:val="20"/>
          <w:szCs w:val="23"/>
        </w:rPr>
      </w:pPr>
    </w:p>
    <w:p w14:paraId="22C14627" w14:textId="77777777" w:rsidR="00331F1F" w:rsidRPr="00C10CD8" w:rsidRDefault="00331F1F" w:rsidP="00331F1F">
      <w:pPr>
        <w:jc w:val="center"/>
        <w:rPr>
          <w:sz w:val="20"/>
          <w:szCs w:val="23"/>
        </w:rPr>
      </w:pPr>
    </w:p>
    <w:p w14:paraId="6BAD1BF5" w14:textId="19D60693" w:rsidR="00331F1F" w:rsidRDefault="00331F1F" w:rsidP="00331F1F">
      <w:pPr>
        <w:ind w:left="3544"/>
        <w:jc w:val="both"/>
        <w:rPr>
          <w:szCs w:val="23"/>
        </w:rPr>
      </w:pPr>
      <w:r w:rsidRPr="007A5297">
        <w:t xml:space="preserve">ABERTURA DE INSCRIÇÃO PARA SELEÇÃO </w:t>
      </w:r>
      <w:r>
        <w:t>DE MESTRADO DO</w:t>
      </w:r>
      <w:r w:rsidRPr="007A5297">
        <w:t xml:space="preserve"> PROGRAMA DE PÓS-GRADUAÇÃO EM HISTÓRIA, ÁREA DE CONCENTRAÇÃO EM </w:t>
      </w:r>
      <w:r w:rsidRPr="00154A60">
        <w:rPr>
          <w:i/>
        </w:rPr>
        <w:t>HISTÓRIA, PODER E PRÁTICAS SOCIAIS</w:t>
      </w:r>
      <w:r w:rsidRPr="007A5297">
        <w:t>, ANO LETIVO 20</w:t>
      </w:r>
      <w:r w:rsidR="00BB2A14">
        <w:t>2</w:t>
      </w:r>
      <w:r w:rsidR="00F87C71">
        <w:t>1</w:t>
      </w:r>
      <w:r>
        <w:t>.</w:t>
      </w:r>
    </w:p>
    <w:p w14:paraId="6B168561" w14:textId="77777777" w:rsidR="00331F1F" w:rsidRPr="00C10CD8" w:rsidRDefault="00331F1F" w:rsidP="00331F1F">
      <w:pPr>
        <w:jc w:val="both"/>
      </w:pPr>
    </w:p>
    <w:p w14:paraId="5A07D259" w14:textId="314865CC" w:rsidR="00331F1F" w:rsidRDefault="00331F1F" w:rsidP="00331F1F">
      <w:pPr>
        <w:autoSpaceDE w:val="0"/>
        <w:jc w:val="both"/>
        <w:rPr>
          <w:highlight w:val="yellow"/>
        </w:rPr>
      </w:pPr>
      <w:r>
        <w:t xml:space="preserve">A Coordenação </w:t>
      </w:r>
      <w:r w:rsidR="55A707FB">
        <w:t xml:space="preserve">Especial </w:t>
      </w:r>
      <w:r>
        <w:t xml:space="preserve">do Programa de Pós-Graduação em História da Universidade Estadual do Oeste do Paraná, no uso de suas atribuições </w:t>
      </w:r>
      <w:r w:rsidRPr="62CB6C46">
        <w:rPr>
          <w:color w:val="000000" w:themeColor="text1"/>
        </w:rPr>
        <w:t xml:space="preserve">estatutárias e regimentais, </w:t>
      </w:r>
    </w:p>
    <w:p w14:paraId="7CE67CBD" w14:textId="77777777" w:rsidR="00331F1F" w:rsidRDefault="00331F1F" w:rsidP="00331F1F">
      <w:pPr>
        <w:autoSpaceDE w:val="0"/>
        <w:jc w:val="both"/>
        <w:rPr>
          <w:bCs/>
        </w:rPr>
      </w:pPr>
      <w:r>
        <w:t xml:space="preserve">Considerando a Resolução nº </w:t>
      </w:r>
      <w:r w:rsidR="00BB2A14">
        <w:t>145</w:t>
      </w:r>
      <w:r>
        <w:t>/201</w:t>
      </w:r>
      <w:r w:rsidR="00BB2A14">
        <w:t>9</w:t>
      </w:r>
      <w:r>
        <w:t xml:space="preserve"> - CEPE, de </w:t>
      </w:r>
      <w:r w:rsidR="00BB2A14">
        <w:t>1</w:t>
      </w:r>
      <w:r>
        <w:t>8 de</w:t>
      </w:r>
      <w:r w:rsidR="00BB2A14">
        <w:t xml:space="preserve"> julho</w:t>
      </w:r>
      <w:r>
        <w:t xml:space="preserve"> de 201</w:t>
      </w:r>
      <w:r w:rsidR="00BB2A14">
        <w:t>9,</w:t>
      </w:r>
      <w:r>
        <w:t xml:space="preserve"> que aprov</w:t>
      </w:r>
      <w:r w:rsidR="00BB2A14">
        <w:t>ou</w:t>
      </w:r>
      <w:r>
        <w:t xml:space="preserve"> o Regulamento do Programa </w:t>
      </w:r>
      <w:r w:rsidR="00100D2F">
        <w:t>de Pós-</w:t>
      </w:r>
      <w:r w:rsidR="00BB2A14">
        <w:t>G</w:t>
      </w:r>
      <w:r w:rsidR="00100D2F">
        <w:t>raduação em História</w:t>
      </w:r>
      <w:r>
        <w:t xml:space="preserve"> do Campus de Marechal Cândido Rondon;</w:t>
      </w:r>
    </w:p>
    <w:p w14:paraId="5B83C326" w14:textId="479AE5F7" w:rsidR="00331F1F" w:rsidRDefault="00331F1F" w:rsidP="00331F1F">
      <w:pPr>
        <w:autoSpaceDE w:val="0"/>
        <w:jc w:val="both"/>
      </w:pPr>
      <w:r>
        <w:t xml:space="preserve">Considerando a Resolução nº 078/2016-CEPE, de 02 de junho de 2016, que aprovou as Normas Gerais para os Programas de Pós-Graduação da </w:t>
      </w:r>
      <w:proofErr w:type="spellStart"/>
      <w:r>
        <w:t>Unioeste</w:t>
      </w:r>
      <w:proofErr w:type="spellEnd"/>
      <w:r>
        <w:t>.</w:t>
      </w:r>
    </w:p>
    <w:p w14:paraId="782F38FA" w14:textId="21CEE3EB" w:rsidR="0878758B" w:rsidRDefault="0878758B" w:rsidP="62CB6C46">
      <w:pPr>
        <w:jc w:val="both"/>
      </w:pPr>
      <w:r w:rsidRPr="62CB6C46">
        <w:t xml:space="preserve">Considerando a Resolução nº 98/2005-COU, que aprovou a criação do Curso de Mestrado em História; </w:t>
      </w:r>
    </w:p>
    <w:p w14:paraId="7BF3810F" w14:textId="2C8DA8ED" w:rsidR="0878758B" w:rsidRDefault="0878758B" w:rsidP="62CB6C46">
      <w:pPr>
        <w:jc w:val="both"/>
      </w:pPr>
      <w:r w:rsidRPr="62CB6C46">
        <w:t>Considerando o APCN 1836, de 15 de setembro de 2005, que recomendou o Programa de Pós-Graduação em História, com Área de Concentração em: História, Poder e Práticas Sociais, Mestrado, bem como a homologação através da Portaria Ministerial —MEC n'.077, de 31/08/2012, publicada no DOU de 13/09/2012;</w:t>
      </w:r>
    </w:p>
    <w:p w14:paraId="1C750162" w14:textId="4FC2DF79" w:rsidR="004400F6" w:rsidRDefault="004400F6" w:rsidP="00331F1F">
      <w:pPr>
        <w:autoSpaceDE w:val="0"/>
        <w:jc w:val="both"/>
        <w:rPr>
          <w:bCs/>
        </w:rPr>
      </w:pPr>
    </w:p>
    <w:p w14:paraId="50E0ADC6" w14:textId="5C8338FD" w:rsidR="004400F6" w:rsidRDefault="00BC70EC" w:rsidP="00BC70EC">
      <w:pPr>
        <w:rPr>
          <w:sz w:val="22"/>
          <w:szCs w:val="22"/>
        </w:rPr>
      </w:pPr>
      <w:r w:rsidRPr="62CB6C46">
        <w:rPr>
          <w:sz w:val="22"/>
          <w:szCs w:val="22"/>
        </w:rPr>
        <w:t>Considerando os critérios de avaliação dos Programas de Pós-Graduação (PPG) para a área 4</w:t>
      </w:r>
      <w:r w:rsidR="009829BD" w:rsidRPr="62CB6C46">
        <w:rPr>
          <w:sz w:val="22"/>
          <w:szCs w:val="22"/>
        </w:rPr>
        <w:t>0- História da</w:t>
      </w:r>
      <w:r w:rsidRPr="62CB6C46">
        <w:rPr>
          <w:sz w:val="22"/>
          <w:szCs w:val="22"/>
        </w:rPr>
        <w:t xml:space="preserve"> CAPES, que incentivam a existência de uma política de Cotas e Ações Afirmativas pelos </w:t>
      </w:r>
      <w:proofErr w:type="spellStart"/>
      <w:r w:rsidRPr="62CB6C46">
        <w:rPr>
          <w:sz w:val="22"/>
          <w:szCs w:val="22"/>
        </w:rPr>
        <w:t>PPGs</w:t>
      </w:r>
      <w:proofErr w:type="spellEnd"/>
      <w:r w:rsidRPr="62CB6C46">
        <w:rPr>
          <w:sz w:val="22"/>
          <w:szCs w:val="22"/>
        </w:rPr>
        <w:t>;</w:t>
      </w:r>
    </w:p>
    <w:p w14:paraId="01818A4F" w14:textId="77777777" w:rsidR="008F1C93" w:rsidRDefault="008F1C93" w:rsidP="00BC70EC">
      <w:pPr>
        <w:rPr>
          <w:sz w:val="22"/>
          <w:szCs w:val="22"/>
        </w:rPr>
      </w:pPr>
    </w:p>
    <w:p w14:paraId="09A80837" w14:textId="77777777" w:rsidR="00BC70EC" w:rsidRDefault="00BC70EC" w:rsidP="00BC70EC">
      <w:pPr>
        <w:rPr>
          <w:b/>
          <w:bCs/>
          <w:sz w:val="28"/>
          <w:szCs w:val="28"/>
        </w:rPr>
      </w:pPr>
    </w:p>
    <w:p w14:paraId="52BAE569" w14:textId="62D6434C" w:rsidR="00331F1F" w:rsidRPr="004400F6" w:rsidRDefault="00331F1F" w:rsidP="004400F6">
      <w:pPr>
        <w:rPr>
          <w:sz w:val="28"/>
          <w:szCs w:val="28"/>
        </w:rPr>
      </w:pPr>
      <w:r w:rsidRPr="004400F6">
        <w:rPr>
          <w:b/>
          <w:bCs/>
          <w:sz w:val="28"/>
          <w:szCs w:val="28"/>
        </w:rPr>
        <w:t>TORNA PÚBLICO</w:t>
      </w:r>
      <w:r w:rsidRPr="004400F6">
        <w:rPr>
          <w:sz w:val="28"/>
          <w:szCs w:val="28"/>
        </w:rPr>
        <w:t>:</w:t>
      </w:r>
    </w:p>
    <w:p w14:paraId="66FFD033" w14:textId="77777777" w:rsidR="00331F1F" w:rsidRPr="00E85B00" w:rsidRDefault="00331F1F" w:rsidP="00331F1F">
      <w:pPr>
        <w:jc w:val="center"/>
      </w:pPr>
    </w:p>
    <w:p w14:paraId="7EE3134F" w14:textId="3CEFB4D2" w:rsidR="00331F1F" w:rsidRDefault="00331F1F" w:rsidP="00331F1F">
      <w:pPr>
        <w:pStyle w:val="Ttulo4"/>
        <w:numPr>
          <w:ilvl w:val="0"/>
          <w:numId w:val="0"/>
        </w:numPr>
      </w:pPr>
      <w:bookmarkStart w:id="0" w:name="_Hlk55839584"/>
      <w:r w:rsidRPr="00E85B00">
        <w:t>I – DAS INSCRIÇÕES</w:t>
      </w:r>
    </w:p>
    <w:bookmarkEnd w:id="0"/>
    <w:p w14:paraId="5BAD5768" w14:textId="77777777" w:rsidR="004400F6" w:rsidRDefault="004400F6" w:rsidP="004400F6">
      <w:pPr>
        <w:spacing w:after="120"/>
        <w:jc w:val="both"/>
      </w:pPr>
    </w:p>
    <w:p w14:paraId="3E846812" w14:textId="039E100C" w:rsidR="004400F6" w:rsidRPr="004400F6" w:rsidRDefault="004400F6" w:rsidP="004400F6">
      <w:pPr>
        <w:spacing w:after="120"/>
        <w:jc w:val="both"/>
      </w:pPr>
      <w:r w:rsidRPr="00F6775E">
        <w:rPr>
          <w:b/>
          <w:bCs/>
        </w:rPr>
        <w:t>1.1.</w:t>
      </w:r>
      <w:r>
        <w:t xml:space="preserve"> </w:t>
      </w:r>
      <w:r w:rsidRPr="004400F6">
        <w:t xml:space="preserve">Estarão abertas as inscrições, no período de </w:t>
      </w:r>
      <w:r w:rsidRPr="009829BD">
        <w:rPr>
          <w:b/>
          <w:bCs/>
        </w:rPr>
        <w:t>01 de março</w:t>
      </w:r>
      <w:r w:rsidRPr="009829BD">
        <w:rPr>
          <w:b/>
        </w:rPr>
        <w:t xml:space="preserve"> a 03 de maio de 2021</w:t>
      </w:r>
      <w:r w:rsidRPr="009829BD">
        <w:rPr>
          <w:bCs/>
        </w:rPr>
        <w:t>,</w:t>
      </w:r>
      <w:r w:rsidRPr="004400F6">
        <w:rPr>
          <w:b/>
        </w:rPr>
        <w:t xml:space="preserve"> </w:t>
      </w:r>
      <w:r w:rsidRPr="004400F6">
        <w:t xml:space="preserve">para seleção de candidaturas ao </w:t>
      </w:r>
      <w:r>
        <w:t>Mestrado em História, Área de Concentração História, Poder e Práticas Sociais</w:t>
      </w:r>
      <w:r w:rsidR="004113B5">
        <w:t>, ofertado pelo Programa de Pós-Graduação em História da Universidade Estadual do Oeste do Paraná (PPGH/</w:t>
      </w:r>
      <w:proofErr w:type="spellStart"/>
      <w:r w:rsidR="004113B5">
        <w:t>Unioeste</w:t>
      </w:r>
      <w:proofErr w:type="spellEnd"/>
      <w:r w:rsidR="004113B5">
        <w:t>).</w:t>
      </w:r>
    </w:p>
    <w:p w14:paraId="3D137CEA" w14:textId="1E4172C2" w:rsidR="004400F6" w:rsidRDefault="004400F6" w:rsidP="004400F6">
      <w:pPr>
        <w:spacing w:after="120"/>
        <w:jc w:val="both"/>
      </w:pPr>
      <w:r>
        <w:t xml:space="preserve">1.2. </w:t>
      </w:r>
      <w:r w:rsidRPr="004400F6">
        <w:t>Poderão inscrever-se</w:t>
      </w:r>
      <w:r>
        <w:t>:</w:t>
      </w:r>
    </w:p>
    <w:p w14:paraId="4FDC436F" w14:textId="4C5C50B5" w:rsidR="004400F6" w:rsidRDefault="004400F6" w:rsidP="004400F6">
      <w:pPr>
        <w:spacing w:after="120"/>
        <w:jc w:val="both"/>
      </w:pPr>
      <w:r>
        <w:t>1.2.1. Portadores de diploma de curso de Graduação, de nível pleno</w:t>
      </w:r>
      <w:r w:rsidR="004113B5">
        <w:t>; concluintes portadores de certificado de conclusão de curso superior; portadores de declaração emitida por instituição de ensino superior contendo previsão de conclusão de curso.</w:t>
      </w:r>
    </w:p>
    <w:p w14:paraId="180A926F" w14:textId="0C5B7744" w:rsidR="004400F6" w:rsidRDefault="004113B5" w:rsidP="004113B5">
      <w:pPr>
        <w:spacing w:after="120"/>
        <w:jc w:val="both"/>
      </w:pPr>
      <w:r>
        <w:t xml:space="preserve">1.2.2. </w:t>
      </w:r>
      <w:r w:rsidR="004400F6">
        <w:t>N</w:t>
      </w:r>
      <w:r w:rsidR="004400F6" w:rsidRPr="00C10CD8">
        <w:t>o caso de ca</w:t>
      </w:r>
      <w:r w:rsidR="004400F6">
        <w:t xml:space="preserve">ndidato(a) portador(a) de </w:t>
      </w:r>
      <w:r>
        <w:t>d</w:t>
      </w:r>
      <w:r w:rsidR="004400F6" w:rsidRPr="00C10CD8">
        <w:t xml:space="preserve">iploma de </w:t>
      </w:r>
      <w:r>
        <w:t xml:space="preserve">curso de Graduação expedida por </w:t>
      </w:r>
      <w:r w:rsidR="004400F6" w:rsidRPr="00C10CD8">
        <w:t>instituição estrangeira</w:t>
      </w:r>
      <w:r w:rsidR="004400F6">
        <w:t>,</w:t>
      </w:r>
      <w:r w:rsidR="004400F6" w:rsidRPr="00C10CD8">
        <w:t xml:space="preserve"> será necessário a apresentação de documento de revalidação e/ou equivalente, observadas ainda as disposições da </w:t>
      </w:r>
      <w:proofErr w:type="spellStart"/>
      <w:r w:rsidR="004400F6" w:rsidRPr="00C10CD8">
        <w:t>U</w:t>
      </w:r>
      <w:r w:rsidRPr="00C10CD8">
        <w:t>nioeste</w:t>
      </w:r>
      <w:proofErr w:type="spellEnd"/>
      <w:r w:rsidR="004400F6" w:rsidRPr="00C10CD8">
        <w:t xml:space="preserve"> referentes a documentos escritos em língua estrangeira.</w:t>
      </w:r>
    </w:p>
    <w:p w14:paraId="4460817E" w14:textId="77777777" w:rsidR="004400F6" w:rsidRDefault="004400F6" w:rsidP="004113B5">
      <w:pPr>
        <w:spacing w:after="120"/>
        <w:jc w:val="both"/>
      </w:pPr>
      <w:r>
        <w:t xml:space="preserve">1.3. </w:t>
      </w:r>
      <w:r w:rsidRPr="00C85E82">
        <w:t xml:space="preserve">As inscrições </w:t>
      </w:r>
      <w:r w:rsidRPr="00C85E82">
        <w:rPr>
          <w:b/>
        </w:rPr>
        <w:t>são gratuitas</w:t>
      </w:r>
      <w:r>
        <w:t xml:space="preserve">. </w:t>
      </w:r>
    </w:p>
    <w:p w14:paraId="07FAE088" w14:textId="54FB07A1" w:rsidR="004400F6" w:rsidRPr="004400F6" w:rsidRDefault="004400F6" w:rsidP="004113B5">
      <w:pPr>
        <w:jc w:val="both"/>
      </w:pPr>
      <w:r>
        <w:lastRenderedPageBreak/>
        <w:t xml:space="preserve">1.4. Para se inscrever, o candidato deverá preencher o cadastro on-line por meio da página eletrônica </w:t>
      </w:r>
      <w:r w:rsidRPr="444019F1">
        <w:rPr>
          <w:b/>
          <w:bCs/>
        </w:rPr>
        <w:t>https://midas.unioeste.br/sgps/#/stricto</w:t>
      </w:r>
      <w:r>
        <w:t>. Em seguida, o candidato deve enviar para o</w:t>
      </w:r>
      <w:r w:rsidRPr="444019F1">
        <w:rPr>
          <w:b/>
          <w:bCs/>
        </w:rPr>
        <w:t xml:space="preserve"> endereço eletrônico do PPGH/</w:t>
      </w:r>
      <w:proofErr w:type="spellStart"/>
      <w:r w:rsidRPr="444019F1">
        <w:rPr>
          <w:b/>
          <w:bCs/>
        </w:rPr>
        <w:t>Unioeste</w:t>
      </w:r>
      <w:proofErr w:type="spellEnd"/>
      <w:r w:rsidRPr="444019F1">
        <w:rPr>
          <w:b/>
          <w:bCs/>
        </w:rPr>
        <w:t xml:space="preserve"> </w:t>
      </w:r>
      <w:r>
        <w:t>(ppgh_unioeste@hotmail.com</w:t>
      </w:r>
      <w:r w:rsidR="411B4A1F">
        <w:t>.br</w:t>
      </w:r>
      <w:r>
        <w:t xml:space="preserve"> / rondon.pos.historia@unioeste.br), até às </w:t>
      </w:r>
      <w:r w:rsidRPr="444019F1">
        <w:rPr>
          <w:b/>
          <w:bCs/>
        </w:rPr>
        <w:t>17 horas do dia</w:t>
      </w:r>
      <w:r>
        <w:t xml:space="preserve"> </w:t>
      </w:r>
      <w:r w:rsidR="004113B5" w:rsidRPr="444019F1">
        <w:rPr>
          <w:b/>
          <w:bCs/>
        </w:rPr>
        <w:t>0</w:t>
      </w:r>
      <w:r w:rsidRPr="444019F1">
        <w:rPr>
          <w:b/>
          <w:bCs/>
        </w:rPr>
        <w:t xml:space="preserve">3 de </w:t>
      </w:r>
      <w:r w:rsidR="004113B5" w:rsidRPr="444019F1">
        <w:rPr>
          <w:b/>
          <w:bCs/>
        </w:rPr>
        <w:t>mai</w:t>
      </w:r>
      <w:r w:rsidRPr="444019F1">
        <w:rPr>
          <w:b/>
          <w:bCs/>
        </w:rPr>
        <w:t>o de 202</w:t>
      </w:r>
      <w:r w:rsidR="004113B5" w:rsidRPr="444019F1">
        <w:rPr>
          <w:b/>
          <w:bCs/>
        </w:rPr>
        <w:t>1</w:t>
      </w:r>
      <w:r>
        <w:t xml:space="preserve">, cópia digital (em formato PDF) dos documentos abaixo listados (ver Título </w:t>
      </w:r>
      <w:r w:rsidR="00C93058">
        <w:t>II</w:t>
      </w:r>
      <w:r>
        <w:t xml:space="preserve">, “Da </w:t>
      </w:r>
      <w:r w:rsidR="00C93058">
        <w:t>D</w:t>
      </w:r>
      <w:r>
        <w:t xml:space="preserve">ocumentação”). Caso o tamanho do arquivo exceda o limite suportado pelo servidor de e-mail, compactar o arquivo em formato zip. ou </w:t>
      </w:r>
      <w:proofErr w:type="spellStart"/>
      <w:r>
        <w:t>rar</w:t>
      </w:r>
      <w:proofErr w:type="spellEnd"/>
      <w:r>
        <w:t>. Se mesmo assim o arquivo exceder o limite de tamanho, o candidato deverá entrar em contato com a secretaria do PPGH. A responsabilidade pelo envio dos arquivos cabe inteiramente ao candidato</w:t>
      </w:r>
      <w:r w:rsidR="004113B5">
        <w:t>.</w:t>
      </w:r>
    </w:p>
    <w:p w14:paraId="6868B548" w14:textId="50054661" w:rsidR="00331F1F" w:rsidRDefault="00331F1F" w:rsidP="00331F1F">
      <w:pPr>
        <w:jc w:val="both"/>
      </w:pPr>
    </w:p>
    <w:p w14:paraId="02BC9228" w14:textId="77777777" w:rsidR="009829BD" w:rsidRDefault="009829BD" w:rsidP="009829BD">
      <w:pPr>
        <w:jc w:val="center"/>
        <w:rPr>
          <w:b/>
          <w:bCs/>
        </w:rPr>
      </w:pPr>
    </w:p>
    <w:p w14:paraId="04F0F553" w14:textId="77777777" w:rsidR="009829BD" w:rsidRDefault="009829BD" w:rsidP="009829BD">
      <w:pPr>
        <w:jc w:val="center"/>
        <w:rPr>
          <w:b/>
          <w:bCs/>
        </w:rPr>
      </w:pPr>
    </w:p>
    <w:p w14:paraId="2B0027A0" w14:textId="2FEF3A7C" w:rsidR="009829BD" w:rsidRPr="00C10CD8" w:rsidRDefault="009829BD" w:rsidP="009829BD">
      <w:pPr>
        <w:jc w:val="center"/>
        <w:rPr>
          <w:b/>
          <w:bCs/>
        </w:rPr>
      </w:pPr>
      <w:r w:rsidRPr="00C10CD8">
        <w:rPr>
          <w:b/>
          <w:bCs/>
        </w:rPr>
        <w:t>I</w:t>
      </w:r>
      <w:r>
        <w:rPr>
          <w:b/>
          <w:bCs/>
        </w:rPr>
        <w:t>I</w:t>
      </w:r>
      <w:r w:rsidRPr="00C10CD8">
        <w:rPr>
          <w:b/>
          <w:bCs/>
        </w:rPr>
        <w:t xml:space="preserve"> - DAS </w:t>
      </w:r>
      <w:r w:rsidRPr="009829BD">
        <w:rPr>
          <w:b/>
          <w:bCs/>
        </w:rPr>
        <w:t>VAGAS DE AMPLA CONCORRÊNCIA E DE COTAS</w:t>
      </w:r>
    </w:p>
    <w:p w14:paraId="3FFD00FD" w14:textId="77777777" w:rsidR="009829BD" w:rsidRPr="00C10CD8" w:rsidRDefault="009829BD" w:rsidP="009829BD">
      <w:pPr>
        <w:jc w:val="center"/>
        <w:rPr>
          <w:b/>
          <w:bCs/>
        </w:rPr>
      </w:pPr>
    </w:p>
    <w:p w14:paraId="681BB7E9" w14:textId="00D69E51" w:rsidR="009829BD" w:rsidRDefault="52D7D723" w:rsidP="009829BD">
      <w:pPr>
        <w:spacing w:before="120" w:after="120"/>
        <w:jc w:val="both"/>
      </w:pPr>
      <w:r w:rsidRPr="00F6775E">
        <w:rPr>
          <w:b/>
          <w:bCs/>
        </w:rPr>
        <w:t>2</w:t>
      </w:r>
      <w:r w:rsidR="009829BD" w:rsidRPr="00F6775E">
        <w:rPr>
          <w:b/>
          <w:bCs/>
        </w:rPr>
        <w:t>.1</w:t>
      </w:r>
      <w:r w:rsidR="009829BD">
        <w:t>. Para o ano letivo de 2021, serão oferecidas até 18 (dezoito) vagas.</w:t>
      </w:r>
    </w:p>
    <w:p w14:paraId="4FF0A3E6" w14:textId="037CB215" w:rsidR="009829BD" w:rsidRDefault="7282E8CA" w:rsidP="009829BD">
      <w:pPr>
        <w:spacing w:before="120" w:after="120"/>
        <w:jc w:val="both"/>
      </w:pPr>
      <w:r>
        <w:t>2</w:t>
      </w:r>
      <w:r w:rsidR="009829BD">
        <w:t>.2 Até 6 (seis) vagas serão ocupadas para o Mestrado pelo sistema de cotas</w:t>
      </w:r>
      <w:r w:rsidR="00501C48">
        <w:t>, na seguinte distribuição: a) duas para pessoas negras</w:t>
      </w:r>
      <w:r w:rsidR="008F1C93">
        <w:t xml:space="preserve"> (pretas ou pardas)</w:t>
      </w:r>
      <w:r w:rsidR="00501C48">
        <w:t xml:space="preserve">; b) duas para pessoas indígenas; c) uma para pessoa </w:t>
      </w:r>
      <w:proofErr w:type="spellStart"/>
      <w:r w:rsidR="00501C48">
        <w:t>Trans</w:t>
      </w:r>
      <w:proofErr w:type="spellEnd"/>
      <w:r w:rsidR="00501C48">
        <w:t>; d) uma para pessoa portadora de deficiência</w:t>
      </w:r>
      <w:r w:rsidR="009829BD">
        <w:t>.</w:t>
      </w:r>
      <w:r w:rsidR="3185BF36">
        <w:t xml:space="preserve"> </w:t>
      </w:r>
      <w:r w:rsidR="009829BD">
        <w:t>Não havendo candidata(o)s, as vagas de cotas serão somadas ao número de vagas de ampla concorrência;</w:t>
      </w:r>
    </w:p>
    <w:p w14:paraId="5DCC8E50" w14:textId="64FAD3B9" w:rsidR="009829BD" w:rsidRDefault="5089DBC7" w:rsidP="009829BD">
      <w:pPr>
        <w:spacing w:before="120" w:after="120"/>
        <w:jc w:val="both"/>
      </w:pPr>
      <w:r>
        <w:t>2</w:t>
      </w:r>
      <w:r w:rsidR="009829BD">
        <w:t>.3 No ato da inscrição, o candidato deverá indicar a respectiva Linha de Pesquisa de seu interesse.</w:t>
      </w:r>
    </w:p>
    <w:p w14:paraId="0B7C7226" w14:textId="60CFD964" w:rsidR="009829BD" w:rsidRPr="001E175F" w:rsidRDefault="6401F44A" w:rsidP="009829BD">
      <w:pPr>
        <w:spacing w:before="120" w:after="120"/>
        <w:jc w:val="both"/>
      </w:pPr>
      <w:r>
        <w:t>2</w:t>
      </w:r>
      <w:r w:rsidR="009829BD">
        <w:t>.</w:t>
      </w:r>
      <w:r w:rsidR="5956DEDD">
        <w:t>4</w:t>
      </w:r>
      <w:r w:rsidR="009829BD">
        <w:t xml:space="preserve"> Serão selecionados preferencialmente 06 (seis) candidatos, distribuídos por cada uma das três Linhas de Pesquisa que integram o PPGH/</w:t>
      </w:r>
      <w:proofErr w:type="spellStart"/>
      <w:r w:rsidR="009829BD">
        <w:t>Unioeste</w:t>
      </w:r>
      <w:proofErr w:type="spellEnd"/>
      <w:r w:rsidR="009829BD">
        <w:t>, totalizando o número de 18 (dezoito) vagas.</w:t>
      </w:r>
    </w:p>
    <w:p w14:paraId="7569C935" w14:textId="77777777" w:rsidR="004113B5" w:rsidRDefault="004113B5" w:rsidP="00331F1F">
      <w:pPr>
        <w:jc w:val="both"/>
      </w:pPr>
    </w:p>
    <w:p w14:paraId="4415215F" w14:textId="24C4E0C2" w:rsidR="004113B5" w:rsidRDefault="004113B5" w:rsidP="004113B5">
      <w:pPr>
        <w:pStyle w:val="Ttulo4"/>
        <w:numPr>
          <w:ilvl w:val="0"/>
          <w:numId w:val="0"/>
        </w:numPr>
      </w:pPr>
      <w:r w:rsidRPr="00E85B00">
        <w:t>I</w:t>
      </w:r>
      <w:r w:rsidR="009829BD">
        <w:t>I</w:t>
      </w:r>
      <w:r>
        <w:t>I</w:t>
      </w:r>
      <w:r w:rsidRPr="00E85B00">
        <w:t xml:space="preserve"> – DA</w:t>
      </w:r>
      <w:r>
        <w:t xml:space="preserve"> DOCUMENTAÇÃO</w:t>
      </w:r>
    </w:p>
    <w:p w14:paraId="67E48026" w14:textId="77777777" w:rsidR="004113B5" w:rsidRPr="00E85B00" w:rsidRDefault="004113B5" w:rsidP="00331F1F">
      <w:pPr>
        <w:jc w:val="both"/>
      </w:pPr>
    </w:p>
    <w:p w14:paraId="320EBC4F" w14:textId="4D56AAB9" w:rsidR="00331F1F" w:rsidRPr="006E5CAF" w:rsidRDefault="00051BD1" w:rsidP="006E5CAF">
      <w:pPr>
        <w:pStyle w:val="Ttulo1"/>
        <w:numPr>
          <w:ilvl w:val="0"/>
          <w:numId w:val="0"/>
        </w:numPr>
        <w:jc w:val="both"/>
        <w:rPr>
          <w:b w:val="0"/>
          <w:bCs w:val="0"/>
        </w:rPr>
      </w:pPr>
      <w:r w:rsidRPr="00F6775E">
        <w:t>3</w:t>
      </w:r>
      <w:r w:rsidR="004113B5" w:rsidRPr="00F6775E">
        <w:t>.1.</w:t>
      </w:r>
      <w:r w:rsidR="004113B5">
        <w:rPr>
          <w:b w:val="0"/>
          <w:bCs w:val="0"/>
        </w:rPr>
        <w:t xml:space="preserve"> Em conformidade com o item 1.4., os candidatos deverão enviar à secretaria do PPGH/</w:t>
      </w:r>
      <w:proofErr w:type="spellStart"/>
      <w:r w:rsidR="004113B5">
        <w:rPr>
          <w:b w:val="0"/>
          <w:bCs w:val="0"/>
        </w:rPr>
        <w:t>Unioeste</w:t>
      </w:r>
      <w:proofErr w:type="spellEnd"/>
      <w:r w:rsidR="004113B5">
        <w:rPr>
          <w:b w:val="0"/>
          <w:bCs w:val="0"/>
        </w:rPr>
        <w:t xml:space="preserve"> a seguinte documentação:</w:t>
      </w:r>
      <w:r w:rsidR="6AE927E5">
        <w:rPr>
          <w:b w:val="0"/>
          <w:bCs w:val="0"/>
        </w:rPr>
        <w:t xml:space="preserve"> </w:t>
      </w:r>
    </w:p>
    <w:p w14:paraId="7A5AF903" w14:textId="111BA1ED" w:rsidR="00331F1F" w:rsidRPr="004113B5" w:rsidRDefault="00331F1F" w:rsidP="3E439304">
      <w:pPr>
        <w:pStyle w:val="Padro"/>
        <w:numPr>
          <w:ilvl w:val="0"/>
          <w:numId w:val="3"/>
        </w:numPr>
        <w:tabs>
          <w:tab w:val="num" w:pos="993"/>
        </w:tabs>
        <w:spacing w:after="120"/>
        <w:jc w:val="both"/>
        <w:rPr>
          <w:rFonts w:asciiTheme="minorHAnsi" w:eastAsiaTheme="minorEastAsia" w:hAnsiTheme="minorHAnsi" w:cstheme="minorBidi"/>
          <w:sz w:val="24"/>
        </w:rPr>
      </w:pPr>
      <w:r w:rsidRPr="3E439304">
        <w:rPr>
          <w:rFonts w:ascii="Times New Roman" w:hAnsi="Times New Roman"/>
          <w:sz w:val="24"/>
        </w:rPr>
        <w:t xml:space="preserve">Comprovante de inscrição no sistema Stricto, </w:t>
      </w:r>
      <w:r w:rsidR="00BA50C2" w:rsidRPr="3E439304">
        <w:rPr>
          <w:rFonts w:ascii="Times New Roman" w:hAnsi="Times New Roman"/>
          <w:sz w:val="24"/>
        </w:rPr>
        <w:t>enviado</w:t>
      </w:r>
      <w:r w:rsidRPr="3E439304">
        <w:rPr>
          <w:rFonts w:ascii="Times New Roman" w:hAnsi="Times New Roman"/>
          <w:sz w:val="24"/>
        </w:rPr>
        <w:t xml:space="preserve"> </w:t>
      </w:r>
      <w:r w:rsidR="004113B5" w:rsidRPr="3E439304">
        <w:rPr>
          <w:rFonts w:ascii="Times New Roman" w:hAnsi="Times New Roman"/>
          <w:sz w:val="24"/>
        </w:rPr>
        <w:t xml:space="preserve">automaticamente </w:t>
      </w:r>
      <w:r w:rsidR="00BA50C2" w:rsidRPr="3E439304">
        <w:rPr>
          <w:rFonts w:ascii="Times New Roman" w:hAnsi="Times New Roman"/>
          <w:sz w:val="24"/>
        </w:rPr>
        <w:t>a</w:t>
      </w:r>
      <w:r w:rsidRPr="3E439304">
        <w:rPr>
          <w:rFonts w:ascii="Times New Roman" w:hAnsi="Times New Roman"/>
          <w:sz w:val="24"/>
        </w:rPr>
        <w:t xml:space="preserve">o e-mail do candidato após preenchimento </w:t>
      </w:r>
      <w:r w:rsidR="004113B5" w:rsidRPr="3E439304">
        <w:rPr>
          <w:rFonts w:ascii="Times New Roman" w:hAnsi="Times New Roman"/>
          <w:sz w:val="24"/>
        </w:rPr>
        <w:t xml:space="preserve">do cadastro on-line </w:t>
      </w:r>
      <w:r w:rsidR="006538EF" w:rsidRPr="3E439304">
        <w:rPr>
          <w:rFonts w:ascii="Times New Roman" w:hAnsi="Times New Roman"/>
          <w:sz w:val="24"/>
        </w:rPr>
        <w:t>disponível em</w:t>
      </w:r>
      <w:r w:rsidR="004113B5" w:rsidRPr="3E439304">
        <w:rPr>
          <w:rFonts w:ascii="Times New Roman" w:hAnsi="Times New Roman"/>
          <w:sz w:val="24"/>
        </w:rPr>
        <w:t xml:space="preserve"> </w:t>
      </w:r>
      <w:r w:rsidR="004113B5" w:rsidRPr="3E439304">
        <w:rPr>
          <w:rFonts w:ascii="Times New Roman" w:hAnsi="Times New Roman"/>
          <w:b/>
          <w:bCs/>
          <w:sz w:val="24"/>
        </w:rPr>
        <w:t>https://midas.unioeste.br/sgps/#/stricto</w:t>
      </w:r>
      <w:r w:rsidRPr="3E439304">
        <w:rPr>
          <w:rFonts w:ascii="Times New Roman" w:hAnsi="Times New Roman"/>
          <w:sz w:val="24"/>
        </w:rPr>
        <w:t>;</w:t>
      </w:r>
    </w:p>
    <w:p w14:paraId="0F0FF1E3" w14:textId="194DB256" w:rsidR="00331F1F" w:rsidRPr="001A7B57" w:rsidRDefault="00331F1F" w:rsidP="3E439304">
      <w:pPr>
        <w:pStyle w:val="Padro"/>
        <w:numPr>
          <w:ilvl w:val="0"/>
          <w:numId w:val="3"/>
        </w:numPr>
        <w:tabs>
          <w:tab w:val="num" w:pos="993"/>
        </w:tabs>
        <w:spacing w:after="120"/>
        <w:jc w:val="both"/>
        <w:rPr>
          <w:rFonts w:asciiTheme="minorHAnsi" w:eastAsiaTheme="minorEastAsia" w:hAnsiTheme="minorHAnsi" w:cstheme="minorBidi"/>
          <w:sz w:val="24"/>
        </w:rPr>
      </w:pPr>
      <w:r w:rsidRPr="3E439304">
        <w:rPr>
          <w:rFonts w:ascii="Times New Roman" w:hAnsi="Times New Roman"/>
          <w:sz w:val="24"/>
        </w:rPr>
        <w:t>Ficha de inscrição</w:t>
      </w:r>
      <w:r w:rsidR="00F171DE" w:rsidRPr="3E439304">
        <w:rPr>
          <w:rFonts w:ascii="Times New Roman" w:hAnsi="Times New Roman"/>
          <w:sz w:val="24"/>
        </w:rPr>
        <w:t xml:space="preserve"> devidamente preenchida</w:t>
      </w:r>
      <w:r w:rsidRPr="3E439304">
        <w:rPr>
          <w:rFonts w:ascii="Times New Roman" w:hAnsi="Times New Roman"/>
          <w:sz w:val="24"/>
        </w:rPr>
        <w:t xml:space="preserve"> (</w:t>
      </w:r>
      <w:r w:rsidR="006538EF" w:rsidRPr="3E439304">
        <w:rPr>
          <w:rFonts w:ascii="Times New Roman" w:hAnsi="Times New Roman"/>
          <w:sz w:val="24"/>
        </w:rPr>
        <w:t>A</w:t>
      </w:r>
      <w:r w:rsidRPr="3E439304">
        <w:rPr>
          <w:rFonts w:ascii="Times New Roman" w:hAnsi="Times New Roman"/>
          <w:sz w:val="24"/>
        </w:rPr>
        <w:t>nexo 1 deste edital);</w:t>
      </w:r>
    </w:p>
    <w:p w14:paraId="71BF4670" w14:textId="3D3B953C" w:rsidR="00331F1F" w:rsidRPr="00153034" w:rsidRDefault="00BA50C2" w:rsidP="3E439304">
      <w:pPr>
        <w:pStyle w:val="Padro"/>
        <w:numPr>
          <w:ilvl w:val="0"/>
          <w:numId w:val="3"/>
        </w:numPr>
        <w:tabs>
          <w:tab w:val="num" w:pos="993"/>
        </w:tabs>
        <w:spacing w:after="120"/>
        <w:jc w:val="both"/>
        <w:rPr>
          <w:rFonts w:asciiTheme="minorHAnsi" w:eastAsiaTheme="minorEastAsia" w:hAnsiTheme="minorHAnsi" w:cstheme="minorBidi"/>
          <w:sz w:val="24"/>
        </w:rPr>
      </w:pPr>
      <w:r w:rsidRPr="3E439304">
        <w:rPr>
          <w:rFonts w:ascii="Times New Roman" w:hAnsi="Times New Roman"/>
          <w:sz w:val="24"/>
        </w:rPr>
        <w:t>C</w:t>
      </w:r>
      <w:r w:rsidR="00331F1F" w:rsidRPr="3E439304">
        <w:rPr>
          <w:rFonts w:ascii="Times New Roman" w:hAnsi="Times New Roman"/>
          <w:sz w:val="24"/>
        </w:rPr>
        <w:t xml:space="preserve">ópia do RG, ou documento equivalente para o caso de estrangeiros, </w:t>
      </w:r>
      <w:r w:rsidR="00F171DE" w:rsidRPr="3E439304">
        <w:rPr>
          <w:rFonts w:ascii="Times New Roman" w:hAnsi="Times New Roman"/>
          <w:sz w:val="24"/>
        </w:rPr>
        <w:t xml:space="preserve">e </w:t>
      </w:r>
      <w:r w:rsidR="00331F1F" w:rsidRPr="3E439304">
        <w:rPr>
          <w:rFonts w:ascii="Times New Roman" w:hAnsi="Times New Roman"/>
          <w:sz w:val="24"/>
        </w:rPr>
        <w:t>do</w:t>
      </w:r>
      <w:r w:rsidR="00670325" w:rsidRPr="3E439304">
        <w:rPr>
          <w:rFonts w:ascii="Times New Roman" w:hAnsi="Times New Roman"/>
          <w:sz w:val="24"/>
        </w:rPr>
        <w:t xml:space="preserve"> CPF;</w:t>
      </w:r>
    </w:p>
    <w:p w14:paraId="51FE20A3" w14:textId="6C7195C1" w:rsidR="00331F1F" w:rsidRPr="000616D7" w:rsidRDefault="00331F1F" w:rsidP="3E439304">
      <w:pPr>
        <w:pStyle w:val="Padro"/>
        <w:numPr>
          <w:ilvl w:val="0"/>
          <w:numId w:val="3"/>
        </w:numPr>
        <w:tabs>
          <w:tab w:val="num" w:pos="993"/>
        </w:tabs>
        <w:spacing w:after="120"/>
        <w:jc w:val="both"/>
        <w:rPr>
          <w:rFonts w:asciiTheme="minorHAnsi" w:eastAsiaTheme="minorEastAsia" w:hAnsiTheme="minorHAnsi" w:cstheme="minorBidi"/>
          <w:sz w:val="24"/>
        </w:rPr>
      </w:pPr>
      <w:r w:rsidRPr="3E439304">
        <w:rPr>
          <w:rFonts w:ascii="Times New Roman" w:hAnsi="Times New Roman"/>
          <w:sz w:val="24"/>
        </w:rPr>
        <w:t xml:space="preserve">Cópia do diploma ou certificado de conclusão do curso de </w:t>
      </w:r>
      <w:r w:rsidR="006538EF" w:rsidRPr="3E439304">
        <w:rPr>
          <w:rFonts w:ascii="Times New Roman" w:hAnsi="Times New Roman"/>
          <w:sz w:val="24"/>
        </w:rPr>
        <w:t>G</w:t>
      </w:r>
      <w:r w:rsidRPr="3E439304">
        <w:rPr>
          <w:rFonts w:ascii="Times New Roman" w:hAnsi="Times New Roman"/>
          <w:sz w:val="24"/>
        </w:rPr>
        <w:t xml:space="preserve">raduação reconhecido pelo MEC, ou declaração </w:t>
      </w:r>
      <w:r w:rsidR="00BA50C2" w:rsidRPr="3E439304">
        <w:rPr>
          <w:rFonts w:ascii="Times New Roman" w:hAnsi="Times New Roman"/>
          <w:sz w:val="24"/>
        </w:rPr>
        <w:t>oficial de provável formatura</w:t>
      </w:r>
      <w:r w:rsidRPr="3E439304">
        <w:rPr>
          <w:rFonts w:ascii="Times New Roman" w:hAnsi="Times New Roman"/>
          <w:sz w:val="24"/>
        </w:rPr>
        <w:t xml:space="preserve">; </w:t>
      </w:r>
    </w:p>
    <w:p w14:paraId="1D36E110" w14:textId="77777777" w:rsidR="00331F1F" w:rsidRPr="000616D7" w:rsidRDefault="00331F1F" w:rsidP="3E439304">
      <w:pPr>
        <w:pStyle w:val="Padro"/>
        <w:numPr>
          <w:ilvl w:val="0"/>
          <w:numId w:val="3"/>
        </w:numPr>
        <w:tabs>
          <w:tab w:val="num" w:pos="993"/>
        </w:tabs>
        <w:spacing w:after="120"/>
        <w:jc w:val="both"/>
        <w:rPr>
          <w:rFonts w:asciiTheme="minorHAnsi" w:eastAsiaTheme="minorEastAsia" w:hAnsiTheme="minorHAnsi" w:cstheme="minorBidi"/>
          <w:sz w:val="24"/>
        </w:rPr>
      </w:pPr>
      <w:r w:rsidRPr="3E439304">
        <w:rPr>
          <w:rFonts w:ascii="Times New Roman" w:hAnsi="Times New Roman"/>
          <w:sz w:val="24"/>
        </w:rPr>
        <w:t>Cópia do histórico escolar da graduação;</w:t>
      </w:r>
    </w:p>
    <w:p w14:paraId="28FCD541" w14:textId="73153D07" w:rsidR="00C3084F" w:rsidRPr="00C3084F" w:rsidRDefault="00C3084F" w:rsidP="3E439304">
      <w:pPr>
        <w:pStyle w:val="Padro"/>
        <w:numPr>
          <w:ilvl w:val="0"/>
          <w:numId w:val="3"/>
        </w:numPr>
        <w:tabs>
          <w:tab w:val="num" w:pos="993"/>
        </w:tabs>
        <w:spacing w:after="120"/>
        <w:jc w:val="both"/>
        <w:rPr>
          <w:rFonts w:asciiTheme="minorHAnsi" w:eastAsiaTheme="minorEastAsia" w:hAnsiTheme="minorHAnsi" w:cstheme="minorBidi"/>
          <w:sz w:val="24"/>
        </w:rPr>
      </w:pPr>
      <w:r w:rsidRPr="3E439304">
        <w:rPr>
          <w:rFonts w:ascii="Times New Roman" w:hAnsi="Times New Roman"/>
          <w:sz w:val="24"/>
        </w:rPr>
        <w:t>Uma c</w:t>
      </w:r>
      <w:r w:rsidR="00BA50C2" w:rsidRPr="3E439304">
        <w:rPr>
          <w:rFonts w:ascii="Times New Roman" w:hAnsi="Times New Roman"/>
          <w:sz w:val="24"/>
        </w:rPr>
        <w:t>ópia impressa do currículo gerado na plataforma eletrônica Lattes/CNPq, devidamente atualizado.</w:t>
      </w:r>
    </w:p>
    <w:p w14:paraId="01F6359E" w14:textId="10CACBF4" w:rsidR="00331F1F" w:rsidRDefault="00C3084F" w:rsidP="3E439304">
      <w:pPr>
        <w:pStyle w:val="Padro"/>
        <w:numPr>
          <w:ilvl w:val="0"/>
          <w:numId w:val="3"/>
        </w:numPr>
        <w:tabs>
          <w:tab w:val="num" w:pos="993"/>
        </w:tabs>
        <w:spacing w:after="120"/>
        <w:jc w:val="both"/>
        <w:rPr>
          <w:rFonts w:asciiTheme="minorHAnsi" w:eastAsiaTheme="minorEastAsia" w:hAnsiTheme="minorHAnsi" w:cstheme="minorBidi"/>
          <w:sz w:val="24"/>
        </w:rPr>
      </w:pPr>
      <w:r w:rsidRPr="3E439304">
        <w:rPr>
          <w:rFonts w:ascii="Times New Roman" w:hAnsi="Times New Roman"/>
          <w:sz w:val="24"/>
        </w:rPr>
        <w:t>Uma c</w:t>
      </w:r>
      <w:r w:rsidR="00331F1F" w:rsidRPr="3E439304">
        <w:rPr>
          <w:rFonts w:ascii="Times New Roman" w:hAnsi="Times New Roman"/>
          <w:sz w:val="24"/>
        </w:rPr>
        <w:t>ópia do projeto de pesquisa</w:t>
      </w:r>
      <w:r w:rsidR="001E1802" w:rsidRPr="3E439304">
        <w:rPr>
          <w:rFonts w:ascii="Times New Roman" w:hAnsi="Times New Roman"/>
          <w:sz w:val="24"/>
        </w:rPr>
        <w:t xml:space="preserve">, estruturado de acordo com o item </w:t>
      </w:r>
      <w:del w:id="1" w:author="ANGELA" w:date="2020-12-17T12:09:00Z">
        <w:r w:rsidRPr="3E439304" w:rsidDel="001E1802">
          <w:rPr>
            <w:rFonts w:ascii="Times New Roman" w:hAnsi="Times New Roman"/>
            <w:sz w:val="24"/>
          </w:rPr>
          <w:delText>3.2</w:delText>
        </w:r>
      </w:del>
      <w:ins w:id="2" w:author="ANGELA" w:date="2020-12-17T12:09:00Z">
        <w:r w:rsidR="008F1C93" w:rsidRPr="3E439304">
          <w:rPr>
            <w:rFonts w:ascii="Times New Roman" w:hAnsi="Times New Roman"/>
            <w:sz w:val="24"/>
          </w:rPr>
          <w:t>4.1.</w:t>
        </w:r>
        <w:proofErr w:type="gramStart"/>
        <w:r w:rsidR="008F1C93" w:rsidRPr="3E439304">
          <w:rPr>
            <w:rFonts w:ascii="Times New Roman" w:hAnsi="Times New Roman"/>
            <w:sz w:val="24"/>
          </w:rPr>
          <w:t xml:space="preserve">2 </w:t>
        </w:r>
      </w:ins>
      <w:r w:rsidR="001E1802" w:rsidRPr="3E439304">
        <w:rPr>
          <w:rFonts w:ascii="Times New Roman" w:hAnsi="Times New Roman"/>
          <w:sz w:val="24"/>
        </w:rPr>
        <w:t xml:space="preserve"> deste</w:t>
      </w:r>
      <w:proofErr w:type="gramEnd"/>
      <w:r w:rsidR="001E1802" w:rsidRPr="3E439304">
        <w:rPr>
          <w:rFonts w:ascii="Times New Roman" w:hAnsi="Times New Roman"/>
          <w:sz w:val="24"/>
        </w:rPr>
        <w:t xml:space="preserve"> Edital.</w:t>
      </w:r>
    </w:p>
    <w:p w14:paraId="4F846416" w14:textId="264019CC" w:rsidR="782D1113" w:rsidRDefault="782D1113" w:rsidP="3E439304">
      <w:pPr>
        <w:pStyle w:val="Padro"/>
        <w:tabs>
          <w:tab w:val="num" w:pos="993"/>
        </w:tabs>
        <w:spacing w:after="120"/>
        <w:jc w:val="both"/>
      </w:pPr>
      <w:r w:rsidRPr="3E439304">
        <w:rPr>
          <w:rFonts w:ascii="Times New Roman" w:hAnsi="Times New Roman"/>
          <w:sz w:val="24"/>
        </w:rPr>
        <w:lastRenderedPageBreak/>
        <w:t>Os candidatos que optarem pela inscrição na opção COTAS devem levar em conta a seguinte documentação:</w:t>
      </w:r>
    </w:p>
    <w:p w14:paraId="11044BD9" w14:textId="7090AACD" w:rsidR="782D1113" w:rsidRPr="000F692E" w:rsidRDefault="782D1113" w:rsidP="4770C7D2">
      <w:pPr>
        <w:pStyle w:val="Padro"/>
        <w:numPr>
          <w:ilvl w:val="0"/>
          <w:numId w:val="1"/>
        </w:numPr>
        <w:spacing w:after="120"/>
        <w:jc w:val="both"/>
        <w:rPr>
          <w:rFonts w:asciiTheme="minorHAnsi" w:eastAsiaTheme="minorEastAsia" w:hAnsiTheme="minorHAnsi" w:cstheme="minorBidi"/>
          <w:sz w:val="24"/>
        </w:rPr>
      </w:pPr>
      <w:r w:rsidRPr="4770C7D2">
        <w:rPr>
          <w:rFonts w:ascii="Times New Roman" w:hAnsi="Times New Roman"/>
          <w:sz w:val="24"/>
        </w:rPr>
        <w:t>Cota</w:t>
      </w:r>
      <w:r w:rsidR="003F7CBA" w:rsidRPr="4770C7D2">
        <w:rPr>
          <w:rFonts w:ascii="Times New Roman" w:hAnsi="Times New Roman"/>
          <w:sz w:val="24"/>
        </w:rPr>
        <w:t>s para</w:t>
      </w:r>
      <w:r w:rsidRPr="4770C7D2">
        <w:rPr>
          <w:rFonts w:ascii="Times New Roman" w:hAnsi="Times New Roman"/>
          <w:sz w:val="24"/>
        </w:rPr>
        <w:t xml:space="preserve"> </w:t>
      </w:r>
      <w:r w:rsidR="000F692E" w:rsidRPr="4770C7D2">
        <w:rPr>
          <w:rFonts w:ascii="Times New Roman" w:hAnsi="Times New Roman"/>
          <w:sz w:val="24"/>
        </w:rPr>
        <w:t>pessoa</w:t>
      </w:r>
      <w:r w:rsidR="7BAF83B1" w:rsidRPr="4770C7D2">
        <w:rPr>
          <w:rFonts w:ascii="Times New Roman" w:hAnsi="Times New Roman"/>
          <w:sz w:val="24"/>
        </w:rPr>
        <w:t xml:space="preserve">s </w:t>
      </w:r>
      <w:r w:rsidR="008F1C93" w:rsidRPr="4770C7D2">
        <w:rPr>
          <w:rFonts w:ascii="Times New Roman" w:hAnsi="Times New Roman"/>
          <w:sz w:val="24"/>
        </w:rPr>
        <w:t>Negras (pretas ou pard</w:t>
      </w:r>
      <w:r w:rsidR="00BC70EC" w:rsidRPr="4770C7D2">
        <w:rPr>
          <w:rFonts w:ascii="Times New Roman" w:hAnsi="Times New Roman"/>
          <w:sz w:val="24"/>
        </w:rPr>
        <w:t>as</w:t>
      </w:r>
      <w:r w:rsidR="008F1C93" w:rsidRPr="4770C7D2">
        <w:rPr>
          <w:rFonts w:ascii="Times New Roman" w:hAnsi="Times New Roman"/>
          <w:sz w:val="24"/>
        </w:rPr>
        <w:t>)</w:t>
      </w:r>
      <w:r w:rsidRPr="4770C7D2">
        <w:rPr>
          <w:rFonts w:ascii="Times New Roman" w:hAnsi="Times New Roman"/>
          <w:sz w:val="24"/>
        </w:rPr>
        <w:t xml:space="preserve"> - Cópia digitalizada da Auto declaração de grupo racial (anexo II</w:t>
      </w:r>
      <w:r w:rsidR="608D6A65" w:rsidRPr="4770C7D2">
        <w:rPr>
          <w:rFonts w:ascii="Times New Roman" w:hAnsi="Times New Roman"/>
          <w:sz w:val="24"/>
        </w:rPr>
        <w:t>I</w:t>
      </w:r>
      <w:r w:rsidRPr="4770C7D2">
        <w:rPr>
          <w:rFonts w:ascii="Times New Roman" w:hAnsi="Times New Roman"/>
          <w:sz w:val="24"/>
        </w:rPr>
        <w:t xml:space="preserve">), conforme os termos dos requisitos pertinentes à cor e raça utilizados pelo Instituto Brasileiro de Geografia e Estatística (IBGE); e carta expositiva. </w:t>
      </w:r>
    </w:p>
    <w:p w14:paraId="1822B3E4" w14:textId="3828B745" w:rsidR="782D1113" w:rsidRPr="000F692E" w:rsidRDefault="782D1113" w:rsidP="4770C7D2"/>
    <w:p w14:paraId="549E1032" w14:textId="5F91BDCF" w:rsidR="782D1113" w:rsidRPr="000F692E" w:rsidRDefault="782D1113" w:rsidP="4770C7D2">
      <w:pPr>
        <w:pStyle w:val="Padro"/>
        <w:numPr>
          <w:ilvl w:val="0"/>
          <w:numId w:val="1"/>
        </w:numPr>
        <w:spacing w:after="120"/>
        <w:jc w:val="both"/>
        <w:rPr>
          <w:rFonts w:asciiTheme="minorHAnsi" w:eastAsiaTheme="minorEastAsia" w:hAnsiTheme="minorHAnsi" w:cstheme="minorBidi"/>
          <w:sz w:val="24"/>
        </w:rPr>
      </w:pPr>
      <w:r w:rsidRPr="4770C7D2">
        <w:rPr>
          <w:rFonts w:ascii="Times New Roman" w:hAnsi="Times New Roman"/>
          <w:sz w:val="24"/>
        </w:rPr>
        <w:t>Cota</w:t>
      </w:r>
      <w:r w:rsidR="003F7CBA" w:rsidRPr="4770C7D2">
        <w:rPr>
          <w:rFonts w:ascii="Times New Roman" w:hAnsi="Times New Roman"/>
          <w:sz w:val="24"/>
        </w:rPr>
        <w:t xml:space="preserve"> para</w:t>
      </w:r>
      <w:r w:rsidRPr="4770C7D2">
        <w:rPr>
          <w:rFonts w:ascii="Times New Roman" w:hAnsi="Times New Roman"/>
          <w:sz w:val="24"/>
        </w:rPr>
        <w:t xml:space="preserve"> Indígena - Cópia digitalizada da Declaração de Grupo étnico (anexo I</w:t>
      </w:r>
      <w:r w:rsidR="22070C53" w:rsidRPr="4770C7D2">
        <w:rPr>
          <w:rFonts w:ascii="Times New Roman" w:hAnsi="Times New Roman"/>
          <w:sz w:val="24"/>
        </w:rPr>
        <w:t>V</w:t>
      </w:r>
      <w:r w:rsidRPr="4770C7D2">
        <w:rPr>
          <w:rFonts w:ascii="Times New Roman" w:hAnsi="Times New Roman"/>
          <w:sz w:val="24"/>
        </w:rPr>
        <w:t xml:space="preserve">) e </w:t>
      </w:r>
      <w:proofErr w:type="gramStart"/>
      <w:r w:rsidRPr="4770C7D2">
        <w:rPr>
          <w:rFonts w:ascii="Times New Roman" w:hAnsi="Times New Roman"/>
          <w:sz w:val="24"/>
        </w:rPr>
        <w:t xml:space="preserve">da </w:t>
      </w:r>
      <w:r w:rsidR="1E742E20" w:rsidRPr="4770C7D2">
        <w:rPr>
          <w:rFonts w:ascii="Times New Roman" w:hAnsi="Times New Roman"/>
          <w:sz w:val="24"/>
        </w:rPr>
        <w:t xml:space="preserve"> </w:t>
      </w:r>
      <w:r w:rsidRPr="4770C7D2">
        <w:rPr>
          <w:rFonts w:ascii="Times New Roman" w:hAnsi="Times New Roman"/>
          <w:sz w:val="24"/>
        </w:rPr>
        <w:t>Carta</w:t>
      </w:r>
      <w:proofErr w:type="gramEnd"/>
      <w:r w:rsidRPr="4770C7D2">
        <w:rPr>
          <w:rFonts w:ascii="Times New Roman" w:hAnsi="Times New Roman"/>
          <w:sz w:val="24"/>
        </w:rPr>
        <w:t xml:space="preserve"> de Recomendação (anexo IV); e carta expositiva.  </w:t>
      </w:r>
    </w:p>
    <w:p w14:paraId="78FDB796" w14:textId="5E44BA5A" w:rsidR="782D1113" w:rsidRDefault="782D1113" w:rsidP="4770C7D2">
      <w:pPr>
        <w:pStyle w:val="Padro"/>
        <w:numPr>
          <w:ilvl w:val="0"/>
          <w:numId w:val="1"/>
        </w:numPr>
        <w:spacing w:after="120"/>
        <w:jc w:val="both"/>
        <w:rPr>
          <w:rFonts w:asciiTheme="minorHAnsi" w:eastAsiaTheme="minorEastAsia" w:hAnsiTheme="minorHAnsi" w:cstheme="minorBidi"/>
          <w:sz w:val="24"/>
        </w:rPr>
      </w:pPr>
      <w:r w:rsidRPr="4770C7D2">
        <w:rPr>
          <w:rFonts w:ascii="Times New Roman" w:hAnsi="Times New Roman"/>
          <w:sz w:val="24"/>
        </w:rPr>
        <w:t xml:space="preserve">Cota </w:t>
      </w:r>
      <w:r w:rsidR="003F7CBA" w:rsidRPr="4770C7D2">
        <w:rPr>
          <w:rFonts w:ascii="Times New Roman" w:hAnsi="Times New Roman"/>
          <w:sz w:val="24"/>
        </w:rPr>
        <w:t xml:space="preserve">para </w:t>
      </w:r>
      <w:r w:rsidRPr="4770C7D2">
        <w:rPr>
          <w:rFonts w:ascii="Times New Roman" w:hAnsi="Times New Roman"/>
          <w:sz w:val="24"/>
        </w:rPr>
        <w:t xml:space="preserve">Pessoa Trans. - Cópia digitalizada da Auto declaração de pessoa trans. (anexo V); e, carta expositiva. </w:t>
      </w:r>
    </w:p>
    <w:p w14:paraId="0EDC5D9C" w14:textId="58E0AD13" w:rsidR="782D1113" w:rsidRDefault="003F7CBA" w:rsidP="4770C7D2">
      <w:pPr>
        <w:pStyle w:val="Padro"/>
        <w:numPr>
          <w:ilvl w:val="0"/>
          <w:numId w:val="1"/>
        </w:numPr>
        <w:spacing w:after="120"/>
        <w:jc w:val="both"/>
        <w:rPr>
          <w:rFonts w:asciiTheme="minorHAnsi" w:eastAsiaTheme="minorEastAsia" w:hAnsiTheme="minorHAnsi" w:cstheme="minorBidi"/>
          <w:sz w:val="24"/>
        </w:rPr>
      </w:pPr>
      <w:r w:rsidRPr="4770C7D2">
        <w:rPr>
          <w:rFonts w:ascii="Times New Roman" w:hAnsi="Times New Roman"/>
          <w:sz w:val="24"/>
        </w:rPr>
        <w:t>Cota para</w:t>
      </w:r>
      <w:r w:rsidR="782D1113" w:rsidRPr="4770C7D2">
        <w:rPr>
          <w:rFonts w:ascii="Times New Roman" w:hAnsi="Times New Roman"/>
          <w:sz w:val="24"/>
        </w:rPr>
        <w:t xml:space="preserve"> Pessoa </w:t>
      </w:r>
      <w:r w:rsidR="00501C48" w:rsidRPr="4770C7D2">
        <w:rPr>
          <w:rFonts w:ascii="Times New Roman" w:hAnsi="Times New Roman"/>
          <w:sz w:val="24"/>
        </w:rPr>
        <w:t xml:space="preserve">portadora de </w:t>
      </w:r>
      <w:r w:rsidR="782D1113" w:rsidRPr="4770C7D2">
        <w:rPr>
          <w:rFonts w:ascii="Times New Roman" w:hAnsi="Times New Roman"/>
          <w:sz w:val="24"/>
        </w:rPr>
        <w:t xml:space="preserve">deficiência - Cópia digitalizada da Auto declaração de pessoa </w:t>
      </w:r>
      <w:r w:rsidR="00501C48" w:rsidRPr="4770C7D2">
        <w:rPr>
          <w:rFonts w:ascii="Times New Roman" w:hAnsi="Times New Roman"/>
          <w:sz w:val="24"/>
        </w:rPr>
        <w:t xml:space="preserve">portadora de </w:t>
      </w:r>
      <w:r w:rsidR="782D1113" w:rsidRPr="4770C7D2">
        <w:rPr>
          <w:rFonts w:ascii="Times New Roman" w:hAnsi="Times New Roman"/>
          <w:sz w:val="24"/>
        </w:rPr>
        <w:t xml:space="preserve">deficiência (anexo VI); e laudo médico para comprovação da deficiência e garantia de direitos. O laudo médico </w:t>
      </w:r>
      <w:r w:rsidR="0044490C" w:rsidRPr="4770C7D2">
        <w:rPr>
          <w:rFonts w:ascii="Times New Roman" w:hAnsi="Times New Roman"/>
          <w:sz w:val="24"/>
        </w:rPr>
        <w:t>emitido no ano de 2020, onde conste assinatura e CRM do médico especialista,</w:t>
      </w:r>
      <w:r w:rsidR="0044490C" w:rsidRPr="4770C7D2">
        <w:rPr>
          <w:sz w:val="22"/>
          <w:szCs w:val="22"/>
        </w:rPr>
        <w:t xml:space="preserve"> </w:t>
      </w:r>
      <w:r w:rsidR="782D1113" w:rsidRPr="4770C7D2">
        <w:rPr>
          <w:rFonts w:ascii="Times New Roman" w:hAnsi="Times New Roman"/>
          <w:sz w:val="24"/>
        </w:rPr>
        <w:t>a descrição da deficiência e o Código Internacional de Doenças (CID) correspondente à condição que caracteriza a deficiência.</w:t>
      </w:r>
    </w:p>
    <w:p w14:paraId="1EE47A00" w14:textId="77777777" w:rsidR="0044490C" w:rsidRDefault="0044490C" w:rsidP="0044490C">
      <w:pPr>
        <w:rPr>
          <w:rFonts w:eastAsiaTheme="minorEastAsia"/>
          <w:lang w:eastAsia="pt-BR"/>
        </w:rPr>
      </w:pPr>
    </w:p>
    <w:p w14:paraId="3E29186F" w14:textId="6628F358" w:rsidR="0044490C" w:rsidRPr="00A52D37" w:rsidRDefault="0044490C" w:rsidP="4770C7D2">
      <w:pPr>
        <w:pStyle w:val="Padro"/>
        <w:numPr>
          <w:ilvl w:val="0"/>
          <w:numId w:val="1"/>
        </w:numPr>
        <w:spacing w:after="120"/>
        <w:jc w:val="both"/>
        <w:rPr>
          <w:rFonts w:asciiTheme="minorHAnsi" w:eastAsiaTheme="minorEastAsia" w:hAnsiTheme="minorHAnsi" w:cstheme="minorBidi"/>
          <w:sz w:val="24"/>
        </w:rPr>
      </w:pPr>
      <w:r w:rsidRPr="4770C7D2">
        <w:rPr>
          <w:rFonts w:ascii="Times New Roman" w:hAnsi="Times New Roman"/>
          <w:sz w:val="24"/>
        </w:rPr>
        <w:t xml:space="preserve">Considera-se pessoa </w:t>
      </w:r>
      <w:r w:rsidR="00501C48" w:rsidRPr="4770C7D2">
        <w:rPr>
          <w:rFonts w:ascii="Times New Roman" w:hAnsi="Times New Roman"/>
          <w:sz w:val="24"/>
        </w:rPr>
        <w:t xml:space="preserve">portadora de </w:t>
      </w:r>
      <w:r w:rsidRPr="4770C7D2">
        <w:rPr>
          <w:rFonts w:ascii="Times New Roman" w:hAnsi="Times New Roman"/>
          <w:sz w:val="24"/>
        </w:rPr>
        <w:t>deficiência aquelas que se enquadram nas categorias relacionadas no Artigo 4.º do Decreto Federal N.º 3298/99 e suas alterações e a Súmula 377 do Superior Tribunal de Justiça (STJ) e a Lei n.º 13146, de 06 de julho de 2015;</w:t>
      </w:r>
    </w:p>
    <w:p w14:paraId="3A91A068" w14:textId="4A7CA459" w:rsidR="2C6280E0" w:rsidRDefault="2C6280E0" w:rsidP="4770C7D2">
      <w:pPr>
        <w:pStyle w:val="Padro"/>
        <w:numPr>
          <w:ilvl w:val="0"/>
          <w:numId w:val="1"/>
        </w:numPr>
        <w:tabs>
          <w:tab w:val="num" w:pos="993"/>
        </w:tabs>
        <w:spacing w:after="120"/>
        <w:jc w:val="both"/>
        <w:rPr>
          <w:rFonts w:asciiTheme="minorHAnsi" w:eastAsiaTheme="minorEastAsia" w:hAnsiTheme="minorHAnsi" w:cstheme="minorBidi"/>
          <w:sz w:val="24"/>
        </w:rPr>
      </w:pPr>
      <w:r w:rsidRPr="4770C7D2">
        <w:rPr>
          <w:rFonts w:ascii="Times New Roman" w:hAnsi="Times New Roman"/>
          <w:sz w:val="24"/>
        </w:rPr>
        <w:t>Havendo necessidade de recursos especiais para a realização das provas ou da entrevista aos candidatos (as) portadores de deficiência, estes deverão ser solicitados através do preenchimento de formulário específico (anexo VII)</w:t>
      </w:r>
      <w:r w:rsidRPr="4770C7D2">
        <w:rPr>
          <w:rFonts w:eastAsia="Arial" w:cs="Arial"/>
          <w:sz w:val="24"/>
        </w:rPr>
        <w:t>.</w:t>
      </w:r>
    </w:p>
    <w:p w14:paraId="39F2FD69" w14:textId="3FE8B802" w:rsidR="00B43766" w:rsidRPr="0074685B" w:rsidRDefault="00B43766" w:rsidP="4770C7D2">
      <w:pPr>
        <w:pStyle w:val="Padro"/>
        <w:numPr>
          <w:ilvl w:val="0"/>
          <w:numId w:val="1"/>
        </w:numPr>
        <w:tabs>
          <w:tab w:val="num" w:pos="993"/>
        </w:tabs>
        <w:spacing w:after="120"/>
        <w:jc w:val="both"/>
        <w:rPr>
          <w:rFonts w:asciiTheme="minorHAnsi" w:eastAsiaTheme="minorEastAsia" w:hAnsiTheme="minorHAnsi" w:cstheme="minorBidi"/>
          <w:sz w:val="24"/>
        </w:rPr>
      </w:pPr>
      <w:r w:rsidRPr="4770C7D2">
        <w:rPr>
          <w:rFonts w:ascii="Times New Roman" w:hAnsi="Times New Roman"/>
          <w:sz w:val="24"/>
        </w:rPr>
        <w:t>A carta expositiva exigida para as vagas específicas para ne</w:t>
      </w:r>
      <w:r w:rsidR="008F1C93" w:rsidRPr="4770C7D2">
        <w:rPr>
          <w:rFonts w:ascii="Times New Roman" w:hAnsi="Times New Roman"/>
          <w:sz w:val="24"/>
        </w:rPr>
        <w:t xml:space="preserve">gros, indígenas e pessoas </w:t>
      </w:r>
      <w:proofErr w:type="spellStart"/>
      <w:r w:rsidR="008F1C93" w:rsidRPr="4770C7D2">
        <w:rPr>
          <w:rFonts w:ascii="Times New Roman" w:hAnsi="Times New Roman"/>
          <w:sz w:val="24"/>
        </w:rPr>
        <w:t>trans</w:t>
      </w:r>
      <w:proofErr w:type="spellEnd"/>
      <w:r w:rsidRPr="4770C7D2">
        <w:rPr>
          <w:rFonts w:ascii="Times New Roman" w:hAnsi="Times New Roman"/>
          <w:sz w:val="24"/>
        </w:rPr>
        <w:t xml:space="preserve"> deverá conter auto identificação evidenciando seu pertencimento ao segmento populacional alvo da Ação Afirmativa, e relato sobre a trajetória acadêmica e pessoal do/a candidato/a que contextualize sua opção pelo ingresso via ações afirmativas no PPGH. A carta expositiva deverá ser redigida com no mínimo 250 (duzentos e cinquenta) e no máximo 500 (quinhentas) palavras. A não adequação do memorial escrito aos quesitos solicitados acima implica a não homologação da inscrição do/a candidato/a para concorrer as vagas destinada às políticas de ação afirmativa. </w:t>
      </w:r>
    </w:p>
    <w:p w14:paraId="0351DC48" w14:textId="77777777" w:rsidR="0044490C" w:rsidRPr="0074685B" w:rsidRDefault="0044490C" w:rsidP="4770C7D2">
      <w:pPr>
        <w:pStyle w:val="Padro"/>
        <w:numPr>
          <w:ilvl w:val="0"/>
          <w:numId w:val="1"/>
        </w:numPr>
        <w:tabs>
          <w:tab w:val="num" w:pos="993"/>
        </w:tabs>
        <w:spacing w:after="120"/>
        <w:jc w:val="both"/>
        <w:rPr>
          <w:rFonts w:asciiTheme="minorHAnsi" w:eastAsiaTheme="minorEastAsia" w:hAnsiTheme="minorHAnsi" w:cstheme="minorBidi"/>
          <w:sz w:val="24"/>
        </w:rPr>
      </w:pPr>
      <w:r w:rsidRPr="4770C7D2">
        <w:rPr>
          <w:rFonts w:ascii="Times New Roman" w:hAnsi="Times New Roman"/>
          <w:sz w:val="24"/>
        </w:rPr>
        <w:t xml:space="preserve">A(o)s candidata(o)s que se inscreverem para uma das vagas de qualquer das cotas, poderão ser convocados a participar de uma banca, caso haja denúncia ou qualquer dúvida com relação à autenticidade de sua Autodeclaração, Laudo Médico, ou Declaração de Pertencimento; </w:t>
      </w:r>
    </w:p>
    <w:p w14:paraId="19B688F1" w14:textId="1A3DD143" w:rsidR="000F692E" w:rsidRPr="000F692E" w:rsidRDefault="000F692E" w:rsidP="4770C7D2">
      <w:pPr>
        <w:pStyle w:val="Padro"/>
        <w:numPr>
          <w:ilvl w:val="0"/>
          <w:numId w:val="1"/>
        </w:numPr>
        <w:tabs>
          <w:tab w:val="num" w:pos="993"/>
        </w:tabs>
        <w:spacing w:after="120"/>
        <w:jc w:val="both"/>
        <w:rPr>
          <w:rFonts w:asciiTheme="minorHAnsi" w:eastAsiaTheme="minorEastAsia" w:hAnsiTheme="minorHAnsi" w:cstheme="minorBidi"/>
          <w:sz w:val="24"/>
        </w:rPr>
      </w:pPr>
      <w:r w:rsidRPr="4770C7D2">
        <w:rPr>
          <w:rFonts w:ascii="Times New Roman" w:hAnsi="Times New Roman"/>
          <w:sz w:val="24"/>
        </w:rPr>
        <w:t>Casos omissos serão decididos pelo Colegiado do PPGH.</w:t>
      </w:r>
    </w:p>
    <w:p w14:paraId="1D513D67" w14:textId="2AD557E1" w:rsidR="308B28A2" w:rsidRPr="000F692E" w:rsidRDefault="308B28A2" w:rsidP="000F692E">
      <w:pPr>
        <w:pStyle w:val="Padro"/>
        <w:spacing w:after="120"/>
        <w:ind w:left="1800"/>
        <w:jc w:val="both"/>
        <w:rPr>
          <w:rFonts w:ascii="Times New Roman" w:hAnsi="Times New Roman"/>
          <w:sz w:val="24"/>
        </w:rPr>
      </w:pPr>
    </w:p>
    <w:p w14:paraId="3865D89E" w14:textId="79DE2DEA" w:rsidR="308B28A2" w:rsidRDefault="308B28A2" w:rsidP="308B28A2">
      <w:pPr>
        <w:tabs>
          <w:tab w:val="num" w:pos="993"/>
        </w:tabs>
      </w:pPr>
    </w:p>
    <w:p w14:paraId="5D739EA7" w14:textId="57761F69" w:rsidR="00331F1F" w:rsidRPr="001968BD" w:rsidRDefault="00051BD1" w:rsidP="3E439304">
      <w:pPr>
        <w:pStyle w:val="Recuodecorpodetexto"/>
        <w:tabs>
          <w:tab w:val="left" w:pos="284"/>
          <w:tab w:val="num" w:pos="709"/>
        </w:tabs>
        <w:suppressAutoHyphens w:val="0"/>
        <w:autoSpaceDE/>
        <w:spacing w:before="120" w:after="120"/>
        <w:ind w:right="-96"/>
      </w:pPr>
      <w:r>
        <w:t>3</w:t>
      </w:r>
      <w:r w:rsidR="006538EF">
        <w:t>.2.</w:t>
      </w:r>
      <w:r w:rsidR="00331F1F">
        <w:t xml:space="preserve"> O PPGH</w:t>
      </w:r>
      <w:r w:rsidR="006538EF">
        <w:t>/</w:t>
      </w:r>
      <w:proofErr w:type="spellStart"/>
      <w:r w:rsidR="006538EF">
        <w:t>Unioeste</w:t>
      </w:r>
      <w:proofErr w:type="spellEnd"/>
      <w:r w:rsidR="00331F1F">
        <w:t xml:space="preserve"> não se responsabiliza por inscrição não recebida devido a fatores de ordem técnica-computacional, falhas de comunicação ou congestionamento das linhas de </w:t>
      </w:r>
      <w:r w:rsidR="00331F1F">
        <w:lastRenderedPageBreak/>
        <w:t>comunicação que impossibilitem a transferência dos dados. As informações prestadas são de inteira responsabilidade do candidato.</w:t>
      </w:r>
    </w:p>
    <w:p w14:paraId="379A459C" w14:textId="37988796" w:rsidR="00331F1F" w:rsidRPr="001968BD" w:rsidRDefault="00051BD1" w:rsidP="3E439304">
      <w:pPr>
        <w:pStyle w:val="Recuodecorpodetexto"/>
        <w:tabs>
          <w:tab w:val="num" w:pos="798"/>
        </w:tabs>
        <w:suppressAutoHyphens w:val="0"/>
        <w:autoSpaceDE/>
        <w:spacing w:after="120"/>
        <w:ind w:right="-96"/>
      </w:pPr>
      <w:r>
        <w:t>3</w:t>
      </w:r>
      <w:r w:rsidR="006538EF">
        <w:t>.3.</w:t>
      </w:r>
      <w:r w:rsidR="00331F1F">
        <w:t xml:space="preserve"> Havendo mais de uma inscrição </w:t>
      </w:r>
      <w:r w:rsidR="006538EF">
        <w:t>registrada no sistema Stricto, por parte de um mesmo</w:t>
      </w:r>
      <w:r w:rsidR="00331F1F">
        <w:t xml:space="preserve"> candidato, será considerada a última inscrição</w:t>
      </w:r>
      <w:r w:rsidR="006538EF">
        <w:t xml:space="preserve"> efetuada</w:t>
      </w:r>
      <w:r w:rsidR="00C3084F">
        <w:t>,</w:t>
      </w:r>
      <w:r w:rsidR="00331F1F">
        <w:t xml:space="preserve"> desde que a documentação exigida no item </w:t>
      </w:r>
      <w:r w:rsidR="006538EF">
        <w:t>2.1.</w:t>
      </w:r>
      <w:r w:rsidR="00331F1F">
        <w:t xml:space="preserve"> tenha sido e</w:t>
      </w:r>
      <w:r w:rsidR="006538EF">
        <w:t>nviada eletronicamente dentro do prazo estipulado neste Edital.</w:t>
      </w:r>
    </w:p>
    <w:p w14:paraId="346D5374" w14:textId="2F448387" w:rsidR="00331F1F" w:rsidRPr="001968BD" w:rsidRDefault="00051BD1" w:rsidP="3E439304">
      <w:pPr>
        <w:pStyle w:val="Recuodecorpodetexto"/>
        <w:tabs>
          <w:tab w:val="num" w:pos="798"/>
        </w:tabs>
        <w:suppressAutoHyphens w:val="0"/>
        <w:autoSpaceDE/>
        <w:spacing w:after="120"/>
        <w:ind w:right="-96"/>
      </w:pPr>
      <w:r>
        <w:t>3</w:t>
      </w:r>
      <w:r w:rsidR="006538EF">
        <w:t>.4.</w:t>
      </w:r>
      <w:r w:rsidR="00331F1F">
        <w:t xml:space="preserve"> Após </w:t>
      </w:r>
      <w:r w:rsidR="006538EF">
        <w:t xml:space="preserve">o </w:t>
      </w:r>
      <w:r w:rsidR="00331F1F">
        <w:t xml:space="preserve">envio dos documentos de inscrição para a </w:t>
      </w:r>
      <w:r w:rsidR="006538EF">
        <w:t>s</w:t>
      </w:r>
      <w:r w:rsidR="00331F1F">
        <w:t>ecretaria do</w:t>
      </w:r>
      <w:r w:rsidR="006538EF">
        <w:t xml:space="preserve"> PPGH/</w:t>
      </w:r>
      <w:proofErr w:type="spellStart"/>
      <w:r w:rsidR="006538EF">
        <w:t>Unioeste</w:t>
      </w:r>
      <w:proofErr w:type="spellEnd"/>
      <w:r w:rsidR="00331F1F">
        <w:t>, não será aceita anexação de documentos no processo.</w:t>
      </w:r>
    </w:p>
    <w:p w14:paraId="489599E2" w14:textId="4D39D3F2" w:rsidR="006538EF" w:rsidRDefault="00051BD1" w:rsidP="3E439304">
      <w:pPr>
        <w:pStyle w:val="Recuodecorpodetexto"/>
        <w:tabs>
          <w:tab w:val="num" w:pos="798"/>
        </w:tabs>
        <w:suppressAutoHyphens w:val="0"/>
        <w:autoSpaceDE/>
        <w:spacing w:after="120"/>
        <w:ind w:right="-96"/>
      </w:pPr>
      <w:r>
        <w:t>3</w:t>
      </w:r>
      <w:r w:rsidR="006538EF">
        <w:t>.5.</w:t>
      </w:r>
      <w:r w:rsidR="00E4534D">
        <w:t xml:space="preserve"> A inscrição </w:t>
      </w:r>
      <w:r w:rsidR="006538EF">
        <w:t>no processo de seleção de que trata o Edital implica a aceitação e concordância tácita no que respeita às normas ora estabelecidas nesse Edital.</w:t>
      </w:r>
    </w:p>
    <w:p w14:paraId="7915E0B7" w14:textId="77777777" w:rsidR="00C93058" w:rsidRDefault="00C93058" w:rsidP="00331F1F">
      <w:pPr>
        <w:jc w:val="center"/>
        <w:rPr>
          <w:b/>
          <w:bCs/>
        </w:rPr>
      </w:pPr>
    </w:p>
    <w:p w14:paraId="17D67D68" w14:textId="77777777" w:rsidR="00331F1F" w:rsidRPr="00C10CD8" w:rsidRDefault="00331F1F" w:rsidP="00331F1F">
      <w:pPr>
        <w:jc w:val="both"/>
        <w:rPr>
          <w:shd w:val="clear" w:color="auto" w:fill="FF0000"/>
        </w:rPr>
      </w:pPr>
    </w:p>
    <w:p w14:paraId="1A95BA21" w14:textId="3B4AD9D4" w:rsidR="00331F1F" w:rsidRPr="00C10CD8" w:rsidRDefault="00331F1F" w:rsidP="00331F1F">
      <w:pPr>
        <w:jc w:val="center"/>
        <w:rPr>
          <w:b/>
          <w:bCs/>
        </w:rPr>
      </w:pPr>
      <w:r w:rsidRPr="00C10CD8">
        <w:rPr>
          <w:b/>
          <w:bCs/>
        </w:rPr>
        <w:t>I</w:t>
      </w:r>
      <w:r w:rsidR="001E175F">
        <w:rPr>
          <w:b/>
          <w:bCs/>
        </w:rPr>
        <w:t>V</w:t>
      </w:r>
      <w:r w:rsidRPr="00C10CD8">
        <w:rPr>
          <w:b/>
          <w:bCs/>
        </w:rPr>
        <w:t xml:space="preserve"> - DAS AVALIAÇÕES</w:t>
      </w:r>
    </w:p>
    <w:p w14:paraId="7D123211" w14:textId="77777777" w:rsidR="00331F1F" w:rsidRPr="00C10CD8" w:rsidRDefault="00331F1F" w:rsidP="00331F1F">
      <w:pPr>
        <w:jc w:val="center"/>
        <w:rPr>
          <w:b/>
          <w:bCs/>
        </w:rPr>
      </w:pPr>
    </w:p>
    <w:p w14:paraId="3E17AB37" w14:textId="62428A37" w:rsidR="00331F1F" w:rsidRDefault="001E175F" w:rsidP="00331F1F">
      <w:pPr>
        <w:jc w:val="both"/>
      </w:pPr>
      <w:r w:rsidRPr="00F6775E">
        <w:rPr>
          <w:b/>
          <w:bCs/>
        </w:rPr>
        <w:t>4.1</w:t>
      </w:r>
      <w:r>
        <w:t xml:space="preserve">. </w:t>
      </w:r>
      <w:r w:rsidR="00331F1F" w:rsidRPr="00C10CD8">
        <w:t xml:space="preserve">O Processo </w:t>
      </w:r>
      <w:r w:rsidR="00331F1F">
        <w:t>S</w:t>
      </w:r>
      <w:r w:rsidR="00331F1F" w:rsidRPr="00C10CD8">
        <w:t>eletivo</w:t>
      </w:r>
      <w:r>
        <w:t xml:space="preserve"> para ingresso no curso de Mestrado, ano letivo</w:t>
      </w:r>
      <w:r w:rsidR="00D51E5E">
        <w:t xml:space="preserve"> de 2</w:t>
      </w:r>
      <w:r w:rsidR="00EC228F">
        <w:t>02</w:t>
      </w:r>
      <w:r>
        <w:t>1,</w:t>
      </w:r>
      <w:r w:rsidR="00331F1F" w:rsidRPr="00C10CD8">
        <w:t xml:space="preserve"> é constituído pelas seguintes etapas:</w:t>
      </w:r>
    </w:p>
    <w:p w14:paraId="3D48BC8E" w14:textId="77777777" w:rsidR="001E1802" w:rsidRPr="00C10CD8" w:rsidRDefault="001E1802" w:rsidP="00331F1F">
      <w:pPr>
        <w:jc w:val="both"/>
      </w:pPr>
    </w:p>
    <w:p w14:paraId="6234B910" w14:textId="57D63EC0" w:rsidR="00331F1F" w:rsidRPr="001E175F" w:rsidRDefault="001E175F" w:rsidP="308B28A2">
      <w:pPr>
        <w:jc w:val="both"/>
        <w:rPr>
          <w:b/>
          <w:bCs/>
          <w:highlight w:val="yellow"/>
        </w:rPr>
      </w:pPr>
      <w:r>
        <w:t>4.1.1.</w:t>
      </w:r>
      <w:r w:rsidRPr="308B28A2">
        <w:rPr>
          <w:b/>
          <w:bCs/>
        </w:rPr>
        <w:t xml:space="preserve"> </w:t>
      </w:r>
      <w:r w:rsidR="00331F1F" w:rsidRPr="308B28A2">
        <w:rPr>
          <w:b/>
          <w:bCs/>
        </w:rPr>
        <w:t>1ª Etapa</w:t>
      </w:r>
      <w:r w:rsidRPr="308B28A2">
        <w:rPr>
          <w:b/>
          <w:bCs/>
        </w:rPr>
        <w:t>: Avaliação de Projeto de Pesquisa</w:t>
      </w:r>
      <w:r>
        <w:t>,</w:t>
      </w:r>
      <w:r w:rsidR="00331F1F">
        <w:t xml:space="preserve"> de caráter </w:t>
      </w:r>
      <w:r w:rsidR="00331F1F" w:rsidRPr="308B28A2">
        <w:rPr>
          <w:b/>
          <w:bCs/>
        </w:rPr>
        <w:t>eliminatório</w:t>
      </w:r>
      <w:r w:rsidR="004D134F">
        <w:t>,</w:t>
      </w:r>
      <w:r w:rsidR="00331F1F">
        <w:t xml:space="preserve"> </w:t>
      </w:r>
      <w:r w:rsidR="00331F1F" w:rsidRPr="308B28A2">
        <w:rPr>
          <w:color w:val="000000" w:themeColor="text1"/>
        </w:rPr>
        <w:t xml:space="preserve">com peso </w:t>
      </w:r>
      <w:r w:rsidR="00C05CDD" w:rsidRPr="308B28A2">
        <w:rPr>
          <w:color w:val="000000" w:themeColor="text1"/>
        </w:rPr>
        <w:t>4</w:t>
      </w:r>
      <w:r w:rsidR="00331F1F" w:rsidRPr="308B28A2">
        <w:rPr>
          <w:color w:val="000000" w:themeColor="text1"/>
        </w:rPr>
        <w:t>,0</w:t>
      </w:r>
      <w:r w:rsidR="00331F1F" w:rsidRPr="308B28A2">
        <w:rPr>
          <w:color w:val="FF0000"/>
        </w:rPr>
        <w:t xml:space="preserve"> </w:t>
      </w:r>
      <w:r w:rsidR="00331F1F">
        <w:t>(</w:t>
      </w:r>
      <w:r w:rsidR="00C05CDD">
        <w:t>quatro</w:t>
      </w:r>
      <w:r w:rsidR="00331F1F">
        <w:t>)</w:t>
      </w:r>
      <w:r w:rsidR="00C93058">
        <w:t>, conforme consta no “Título VI – Do Cronogr</w:t>
      </w:r>
      <w:r w:rsidR="1C14FB40">
        <w:t>a</w:t>
      </w:r>
      <w:r w:rsidR="00C93058">
        <w:t>ma”.</w:t>
      </w:r>
    </w:p>
    <w:p w14:paraId="1BAC8151" w14:textId="77777777" w:rsidR="00331F1F" w:rsidRPr="00C10CD8" w:rsidRDefault="00331F1F" w:rsidP="00331F1F">
      <w:pPr>
        <w:ind w:left="567" w:hanging="567"/>
        <w:jc w:val="both"/>
      </w:pPr>
    </w:p>
    <w:p w14:paraId="7E2B4259" w14:textId="08A859EC" w:rsidR="00C3084F" w:rsidRDefault="001E175F" w:rsidP="006E5CAF">
      <w:pPr>
        <w:jc w:val="both"/>
      </w:pPr>
      <w:r>
        <w:t xml:space="preserve">4.1.2. </w:t>
      </w:r>
      <w:r w:rsidR="00331F1F" w:rsidRPr="00A22F73">
        <w:t xml:space="preserve">O Projeto de Pesquisa deverá ter </w:t>
      </w:r>
      <w:r w:rsidR="00754BFF">
        <w:t xml:space="preserve">de </w:t>
      </w:r>
      <w:r w:rsidR="00331F1F" w:rsidRPr="00836330">
        <w:rPr>
          <w:b/>
          <w:bCs/>
        </w:rPr>
        <w:t>15 a 20 páginas</w:t>
      </w:r>
      <w:r w:rsidR="00331F1F" w:rsidRPr="00A22F73">
        <w:t xml:space="preserve">, </w:t>
      </w:r>
      <w:r w:rsidR="00C3084F">
        <w:t>apresentado conforme a seguinte estrutura:</w:t>
      </w:r>
    </w:p>
    <w:p w14:paraId="56CC503D" w14:textId="5E2D4D56" w:rsidR="00C3084F" w:rsidRPr="001E1802" w:rsidRDefault="00C3084F" w:rsidP="00C05CDD">
      <w:pPr>
        <w:pStyle w:val="PargrafodaLista"/>
        <w:numPr>
          <w:ilvl w:val="0"/>
          <w:numId w:val="9"/>
        </w:numPr>
        <w:spacing w:after="120" w:line="240" w:lineRule="auto"/>
        <w:ind w:left="714" w:hanging="357"/>
        <w:contextualSpacing w:val="0"/>
        <w:jc w:val="both"/>
        <w:rPr>
          <w:rFonts w:ascii="Times New Roman" w:hAnsi="Times New Roman" w:cs="Times New Roman"/>
          <w:sz w:val="24"/>
          <w:szCs w:val="24"/>
        </w:rPr>
      </w:pPr>
      <w:r w:rsidRPr="001E1802">
        <w:rPr>
          <w:rFonts w:ascii="Times New Roman" w:hAnsi="Times New Roman" w:cs="Times New Roman"/>
          <w:b/>
          <w:bCs/>
          <w:sz w:val="24"/>
          <w:szCs w:val="24"/>
        </w:rPr>
        <w:t>Dados de Identificação</w:t>
      </w:r>
      <w:r w:rsidRPr="001E1802">
        <w:rPr>
          <w:rFonts w:ascii="Times New Roman" w:hAnsi="Times New Roman" w:cs="Times New Roman"/>
          <w:sz w:val="24"/>
          <w:szCs w:val="24"/>
        </w:rPr>
        <w:t xml:space="preserve"> (contendo o título do projeto de pesquisa, nome do/a </w:t>
      </w:r>
      <w:r w:rsidR="00836330" w:rsidRPr="001E1802">
        <w:rPr>
          <w:rFonts w:ascii="Times New Roman" w:hAnsi="Times New Roman" w:cs="Times New Roman"/>
          <w:sz w:val="24"/>
          <w:szCs w:val="24"/>
        </w:rPr>
        <w:t>candidato/a</w:t>
      </w:r>
      <w:r w:rsidRPr="001E1802">
        <w:rPr>
          <w:rFonts w:ascii="Times New Roman" w:hAnsi="Times New Roman" w:cs="Times New Roman"/>
          <w:sz w:val="24"/>
          <w:szCs w:val="24"/>
        </w:rPr>
        <w:t xml:space="preserve">, </w:t>
      </w:r>
      <w:r w:rsidR="00836330" w:rsidRPr="001E1802">
        <w:rPr>
          <w:rFonts w:ascii="Times New Roman" w:hAnsi="Times New Roman" w:cs="Times New Roman"/>
          <w:sz w:val="24"/>
          <w:szCs w:val="24"/>
        </w:rPr>
        <w:t xml:space="preserve">indicação da </w:t>
      </w:r>
      <w:r w:rsidRPr="001E1802">
        <w:rPr>
          <w:rFonts w:ascii="Times New Roman" w:hAnsi="Times New Roman" w:cs="Times New Roman"/>
          <w:sz w:val="24"/>
          <w:szCs w:val="24"/>
        </w:rPr>
        <w:t xml:space="preserve">Linha de Pesquisa à qual </w:t>
      </w:r>
      <w:r w:rsidR="00836330" w:rsidRPr="001E1802">
        <w:rPr>
          <w:rFonts w:ascii="Times New Roman" w:hAnsi="Times New Roman" w:cs="Times New Roman"/>
          <w:sz w:val="24"/>
          <w:szCs w:val="24"/>
        </w:rPr>
        <w:t>o/a proponente</w:t>
      </w:r>
      <w:r w:rsidRPr="001E1802">
        <w:rPr>
          <w:rFonts w:ascii="Times New Roman" w:hAnsi="Times New Roman" w:cs="Times New Roman"/>
          <w:sz w:val="24"/>
          <w:szCs w:val="24"/>
        </w:rPr>
        <w:t xml:space="preserve"> pretende vincular-se).</w:t>
      </w:r>
    </w:p>
    <w:p w14:paraId="0AFCC54C" w14:textId="72705D9E" w:rsidR="00836330" w:rsidRPr="001E1802" w:rsidRDefault="00836330" w:rsidP="00C05CDD">
      <w:pPr>
        <w:spacing w:after="120"/>
        <w:jc w:val="both"/>
      </w:pPr>
      <w:r w:rsidRPr="001E1802">
        <w:t>(Uma descrição quanto às Linhas de Pesquisa que compõem o PPGH se encontra em: https://www5.unioeste.br/portalunioeste/pos/ppgh/sobre/o-programa/linhas-de-pesquisa)</w:t>
      </w:r>
    </w:p>
    <w:p w14:paraId="62221437" w14:textId="48B86BE9" w:rsidR="00C3084F" w:rsidRPr="001E1802" w:rsidRDefault="00C3084F" w:rsidP="00C05CDD">
      <w:pPr>
        <w:pStyle w:val="PargrafodaLista"/>
        <w:numPr>
          <w:ilvl w:val="0"/>
          <w:numId w:val="9"/>
        </w:numPr>
        <w:spacing w:after="120" w:line="240" w:lineRule="auto"/>
        <w:ind w:left="714" w:hanging="357"/>
        <w:contextualSpacing w:val="0"/>
        <w:jc w:val="both"/>
        <w:rPr>
          <w:rFonts w:ascii="Times New Roman" w:hAnsi="Times New Roman" w:cs="Times New Roman"/>
          <w:sz w:val="24"/>
          <w:szCs w:val="24"/>
        </w:rPr>
      </w:pPr>
      <w:r w:rsidRPr="001E1802">
        <w:rPr>
          <w:rFonts w:ascii="Times New Roman" w:hAnsi="Times New Roman" w:cs="Times New Roman"/>
          <w:b/>
          <w:bCs/>
          <w:sz w:val="24"/>
          <w:szCs w:val="24"/>
        </w:rPr>
        <w:t>Introdução</w:t>
      </w:r>
      <w:r w:rsidRPr="001E1802">
        <w:rPr>
          <w:rFonts w:ascii="Times New Roman" w:hAnsi="Times New Roman" w:cs="Times New Roman"/>
          <w:sz w:val="24"/>
          <w:szCs w:val="24"/>
        </w:rPr>
        <w:t xml:space="preserve"> (contendo delimitação do tema e apresentando o estado da arte. Especificar a problemática e estabelecer o recorte temporal e espacial). </w:t>
      </w:r>
    </w:p>
    <w:p w14:paraId="3720FDCE" w14:textId="704C7620" w:rsidR="00C3084F" w:rsidRPr="001E1802" w:rsidRDefault="00C3084F" w:rsidP="00C05CDD">
      <w:pPr>
        <w:pStyle w:val="PargrafodaLista"/>
        <w:numPr>
          <w:ilvl w:val="0"/>
          <w:numId w:val="9"/>
        </w:numPr>
        <w:spacing w:after="120"/>
        <w:ind w:left="714" w:hanging="357"/>
        <w:contextualSpacing w:val="0"/>
        <w:jc w:val="both"/>
        <w:rPr>
          <w:rFonts w:ascii="Times New Roman" w:hAnsi="Times New Roman" w:cs="Times New Roman"/>
          <w:sz w:val="24"/>
          <w:szCs w:val="24"/>
        </w:rPr>
      </w:pPr>
      <w:r w:rsidRPr="001E1802">
        <w:rPr>
          <w:rFonts w:ascii="Times New Roman" w:hAnsi="Times New Roman" w:cs="Times New Roman"/>
          <w:b/>
          <w:bCs/>
          <w:sz w:val="24"/>
          <w:szCs w:val="24"/>
        </w:rPr>
        <w:t>Justificativa</w:t>
      </w:r>
      <w:r w:rsidRPr="001E1802">
        <w:rPr>
          <w:rFonts w:ascii="Times New Roman" w:hAnsi="Times New Roman" w:cs="Times New Roman"/>
          <w:sz w:val="24"/>
          <w:szCs w:val="24"/>
        </w:rPr>
        <w:t xml:space="preserve"> (pessoal, social e acadêmica).</w:t>
      </w:r>
    </w:p>
    <w:p w14:paraId="07B58BCD" w14:textId="602EFFF6" w:rsidR="00C3084F" w:rsidRPr="001E1802" w:rsidRDefault="00C3084F" w:rsidP="00C05CDD">
      <w:pPr>
        <w:pStyle w:val="PargrafodaLista"/>
        <w:numPr>
          <w:ilvl w:val="0"/>
          <w:numId w:val="9"/>
        </w:numPr>
        <w:spacing w:after="120"/>
        <w:ind w:left="714" w:hanging="357"/>
        <w:contextualSpacing w:val="0"/>
        <w:jc w:val="both"/>
        <w:rPr>
          <w:rFonts w:ascii="Times New Roman" w:hAnsi="Times New Roman" w:cs="Times New Roman"/>
          <w:sz w:val="24"/>
          <w:szCs w:val="24"/>
        </w:rPr>
      </w:pPr>
      <w:r w:rsidRPr="001E1802">
        <w:rPr>
          <w:rFonts w:ascii="Times New Roman" w:hAnsi="Times New Roman" w:cs="Times New Roman"/>
          <w:b/>
          <w:bCs/>
          <w:sz w:val="24"/>
          <w:szCs w:val="24"/>
        </w:rPr>
        <w:t>Objetivos</w:t>
      </w:r>
    </w:p>
    <w:p w14:paraId="5AC0E148" w14:textId="77777777" w:rsidR="00C3084F" w:rsidRPr="001E1802" w:rsidRDefault="00C3084F" w:rsidP="00C05CDD">
      <w:pPr>
        <w:pStyle w:val="PargrafodaLista"/>
        <w:numPr>
          <w:ilvl w:val="0"/>
          <w:numId w:val="9"/>
        </w:numPr>
        <w:spacing w:after="120"/>
        <w:ind w:left="714" w:hanging="357"/>
        <w:contextualSpacing w:val="0"/>
        <w:jc w:val="both"/>
        <w:rPr>
          <w:rFonts w:ascii="Times New Roman" w:hAnsi="Times New Roman" w:cs="Times New Roman"/>
          <w:sz w:val="24"/>
          <w:szCs w:val="24"/>
        </w:rPr>
      </w:pPr>
      <w:r w:rsidRPr="001E1802">
        <w:rPr>
          <w:rFonts w:ascii="Times New Roman" w:hAnsi="Times New Roman" w:cs="Times New Roman"/>
          <w:sz w:val="24"/>
          <w:szCs w:val="24"/>
        </w:rPr>
        <w:t>- Geral;</w:t>
      </w:r>
    </w:p>
    <w:p w14:paraId="7D9410C5" w14:textId="7547E1B3" w:rsidR="00C3084F" w:rsidRPr="001E1802" w:rsidRDefault="00C3084F" w:rsidP="00C05CDD">
      <w:pPr>
        <w:pStyle w:val="PargrafodaLista"/>
        <w:numPr>
          <w:ilvl w:val="0"/>
          <w:numId w:val="9"/>
        </w:numPr>
        <w:spacing w:after="120"/>
        <w:ind w:left="714" w:hanging="357"/>
        <w:contextualSpacing w:val="0"/>
        <w:jc w:val="both"/>
        <w:rPr>
          <w:rFonts w:ascii="Times New Roman" w:hAnsi="Times New Roman" w:cs="Times New Roman"/>
          <w:sz w:val="24"/>
          <w:szCs w:val="24"/>
        </w:rPr>
      </w:pPr>
      <w:r w:rsidRPr="001E1802">
        <w:rPr>
          <w:rFonts w:ascii="Times New Roman" w:hAnsi="Times New Roman" w:cs="Times New Roman"/>
          <w:sz w:val="24"/>
          <w:szCs w:val="24"/>
        </w:rPr>
        <w:t>- Específicos.</w:t>
      </w:r>
    </w:p>
    <w:p w14:paraId="1F2F5D90" w14:textId="73C026F3" w:rsidR="00C3084F" w:rsidRPr="001E1802" w:rsidRDefault="00C3084F" w:rsidP="00C05CDD">
      <w:pPr>
        <w:pStyle w:val="PargrafodaLista"/>
        <w:numPr>
          <w:ilvl w:val="0"/>
          <w:numId w:val="9"/>
        </w:numPr>
        <w:spacing w:after="120"/>
        <w:ind w:left="714" w:hanging="357"/>
        <w:contextualSpacing w:val="0"/>
        <w:jc w:val="both"/>
        <w:rPr>
          <w:rFonts w:ascii="Times New Roman" w:hAnsi="Times New Roman" w:cs="Times New Roman"/>
          <w:sz w:val="24"/>
          <w:szCs w:val="24"/>
        </w:rPr>
      </w:pPr>
      <w:r w:rsidRPr="001E1802">
        <w:rPr>
          <w:rFonts w:ascii="Times New Roman" w:hAnsi="Times New Roman" w:cs="Times New Roman"/>
          <w:b/>
          <w:bCs/>
          <w:sz w:val="24"/>
          <w:szCs w:val="24"/>
        </w:rPr>
        <w:t>Fundamentação teórica</w:t>
      </w:r>
      <w:r w:rsidRPr="001E1802">
        <w:rPr>
          <w:rFonts w:ascii="Times New Roman" w:hAnsi="Times New Roman" w:cs="Times New Roman"/>
          <w:sz w:val="24"/>
          <w:szCs w:val="24"/>
        </w:rPr>
        <w:t xml:space="preserve"> (exposição dos referenciais teóricos a fundamentar a análise). </w:t>
      </w:r>
    </w:p>
    <w:p w14:paraId="649FFFF1" w14:textId="5AC08781" w:rsidR="00C3084F" w:rsidRPr="001E1802" w:rsidRDefault="00C3084F" w:rsidP="00C05CDD">
      <w:pPr>
        <w:pStyle w:val="PargrafodaLista"/>
        <w:numPr>
          <w:ilvl w:val="0"/>
          <w:numId w:val="9"/>
        </w:numPr>
        <w:spacing w:after="120"/>
        <w:ind w:left="714" w:hanging="357"/>
        <w:contextualSpacing w:val="0"/>
        <w:jc w:val="both"/>
        <w:rPr>
          <w:rFonts w:ascii="Times New Roman" w:hAnsi="Times New Roman" w:cs="Times New Roman"/>
          <w:sz w:val="24"/>
          <w:szCs w:val="24"/>
        </w:rPr>
      </w:pPr>
      <w:r w:rsidRPr="001E1802">
        <w:rPr>
          <w:rFonts w:ascii="Times New Roman" w:hAnsi="Times New Roman" w:cs="Times New Roman"/>
          <w:b/>
          <w:bCs/>
          <w:sz w:val="24"/>
          <w:szCs w:val="24"/>
        </w:rPr>
        <w:t>Fontes e metodologia de pesquisa</w:t>
      </w:r>
      <w:r w:rsidR="001E1802" w:rsidRPr="001E1802">
        <w:rPr>
          <w:rFonts w:ascii="Times New Roman" w:hAnsi="Times New Roman" w:cs="Times New Roman"/>
          <w:sz w:val="24"/>
          <w:szCs w:val="24"/>
        </w:rPr>
        <w:t xml:space="preserve"> (contendo a descrição, viabilidade e o acesso </w:t>
      </w:r>
      <w:proofErr w:type="gramStart"/>
      <w:r w:rsidR="001E1802">
        <w:rPr>
          <w:rFonts w:ascii="Times New Roman" w:hAnsi="Times New Roman" w:cs="Times New Roman"/>
          <w:sz w:val="24"/>
          <w:szCs w:val="24"/>
        </w:rPr>
        <w:t>à</w:t>
      </w:r>
      <w:proofErr w:type="gramEnd"/>
      <w:r w:rsidR="001E1802" w:rsidRPr="001E1802">
        <w:rPr>
          <w:rFonts w:ascii="Times New Roman" w:hAnsi="Times New Roman" w:cs="Times New Roman"/>
          <w:sz w:val="24"/>
          <w:szCs w:val="24"/>
        </w:rPr>
        <w:t xml:space="preserve"> fontes, bem como a discussão metodológica).</w:t>
      </w:r>
    </w:p>
    <w:p w14:paraId="22EA7A92" w14:textId="48633832" w:rsidR="00C3084F" w:rsidRPr="001E1802" w:rsidRDefault="00C3084F" w:rsidP="00C05CDD">
      <w:pPr>
        <w:pStyle w:val="PargrafodaLista"/>
        <w:numPr>
          <w:ilvl w:val="0"/>
          <w:numId w:val="9"/>
        </w:numPr>
        <w:spacing w:after="120"/>
        <w:ind w:left="714" w:hanging="357"/>
        <w:contextualSpacing w:val="0"/>
        <w:jc w:val="both"/>
        <w:rPr>
          <w:rFonts w:ascii="Times New Roman" w:hAnsi="Times New Roman" w:cs="Times New Roman"/>
          <w:sz w:val="24"/>
          <w:szCs w:val="24"/>
        </w:rPr>
      </w:pPr>
      <w:r w:rsidRPr="001E1802">
        <w:rPr>
          <w:rFonts w:ascii="Times New Roman" w:hAnsi="Times New Roman" w:cs="Times New Roman"/>
          <w:b/>
          <w:bCs/>
          <w:sz w:val="24"/>
          <w:szCs w:val="24"/>
        </w:rPr>
        <w:t>Cronograma</w:t>
      </w:r>
      <w:r w:rsidRPr="001E1802">
        <w:rPr>
          <w:rFonts w:ascii="Times New Roman" w:hAnsi="Times New Roman" w:cs="Times New Roman"/>
          <w:sz w:val="24"/>
          <w:szCs w:val="24"/>
        </w:rPr>
        <w:t xml:space="preserve"> de execução das atividades.</w:t>
      </w:r>
    </w:p>
    <w:p w14:paraId="186CF8CD" w14:textId="0F4B03FC" w:rsidR="00C3084F" w:rsidRPr="001E1802" w:rsidRDefault="00C3084F" w:rsidP="00C05CDD">
      <w:pPr>
        <w:pStyle w:val="PargrafodaLista"/>
        <w:numPr>
          <w:ilvl w:val="0"/>
          <w:numId w:val="9"/>
        </w:numPr>
        <w:spacing w:after="120"/>
        <w:ind w:left="714" w:hanging="357"/>
        <w:contextualSpacing w:val="0"/>
        <w:jc w:val="both"/>
        <w:rPr>
          <w:rFonts w:ascii="Times New Roman" w:hAnsi="Times New Roman" w:cs="Times New Roman"/>
          <w:sz w:val="24"/>
          <w:szCs w:val="24"/>
        </w:rPr>
      </w:pPr>
      <w:r w:rsidRPr="001E1802">
        <w:rPr>
          <w:rFonts w:ascii="Times New Roman" w:hAnsi="Times New Roman" w:cs="Times New Roman"/>
          <w:b/>
          <w:bCs/>
          <w:sz w:val="24"/>
          <w:szCs w:val="24"/>
        </w:rPr>
        <w:t>Referências</w:t>
      </w:r>
      <w:r w:rsidRPr="001E1802">
        <w:rPr>
          <w:rFonts w:ascii="Times New Roman" w:hAnsi="Times New Roman" w:cs="Times New Roman"/>
          <w:sz w:val="24"/>
          <w:szCs w:val="24"/>
        </w:rPr>
        <w:t xml:space="preserve">. </w:t>
      </w:r>
    </w:p>
    <w:p w14:paraId="1A6C666A" w14:textId="06351FBF" w:rsidR="00C3084F" w:rsidRDefault="00C3084F" w:rsidP="00C3084F">
      <w:pPr>
        <w:pStyle w:val="Padro"/>
        <w:spacing w:after="120"/>
        <w:ind w:left="993"/>
        <w:jc w:val="both"/>
      </w:pPr>
    </w:p>
    <w:p w14:paraId="7A705684" w14:textId="1A0E3E6E" w:rsidR="00331F1F" w:rsidRPr="00C10CD8" w:rsidRDefault="001E175F" w:rsidP="0F8B1667">
      <w:pPr>
        <w:jc w:val="both"/>
        <w:rPr>
          <w:b/>
          <w:bCs/>
        </w:rPr>
      </w:pPr>
      <w:r w:rsidRPr="308B28A2">
        <w:rPr>
          <w:b/>
          <w:bCs/>
        </w:rPr>
        <w:lastRenderedPageBreak/>
        <w:t xml:space="preserve">4.2. </w:t>
      </w:r>
      <w:r w:rsidR="00331F1F" w:rsidRPr="308B28A2">
        <w:rPr>
          <w:b/>
          <w:bCs/>
        </w:rPr>
        <w:t>2ª Etapa</w:t>
      </w:r>
      <w:r w:rsidRPr="308B28A2">
        <w:rPr>
          <w:b/>
          <w:bCs/>
        </w:rPr>
        <w:t xml:space="preserve">: </w:t>
      </w:r>
      <w:r w:rsidR="006E5CAF" w:rsidRPr="308B28A2">
        <w:rPr>
          <w:b/>
          <w:bCs/>
        </w:rPr>
        <w:t>Entrevista</w:t>
      </w:r>
      <w:r w:rsidR="006E5CAF">
        <w:t xml:space="preserve">, de caráter classificatório, com </w:t>
      </w:r>
      <w:r w:rsidR="006E5CAF" w:rsidRPr="308B28A2">
        <w:t xml:space="preserve">peso </w:t>
      </w:r>
      <w:r w:rsidR="00C05CDD" w:rsidRPr="308B28A2">
        <w:t>4</w:t>
      </w:r>
      <w:r w:rsidR="006E5CAF" w:rsidRPr="308B28A2">
        <w:t>,0 (</w:t>
      </w:r>
      <w:r w:rsidR="00C05CDD" w:rsidRPr="308B28A2">
        <w:t>quatro</w:t>
      </w:r>
      <w:r w:rsidR="006E5CAF" w:rsidRPr="308B28A2">
        <w:t xml:space="preserve">), a </w:t>
      </w:r>
      <w:r w:rsidR="006E5CAF">
        <w:t xml:space="preserve">ser realizada conforme consta no </w:t>
      </w:r>
      <w:r w:rsidR="00C93058">
        <w:t>“Título VI – Do Cronogr</w:t>
      </w:r>
      <w:r w:rsidR="23AEE103">
        <w:t>a</w:t>
      </w:r>
      <w:r w:rsidR="00C93058">
        <w:t>ma”.</w:t>
      </w:r>
    </w:p>
    <w:p w14:paraId="401EF22E" w14:textId="77777777" w:rsidR="00774733" w:rsidRDefault="00774733" w:rsidP="00331F1F">
      <w:pPr>
        <w:jc w:val="center"/>
        <w:rPr>
          <w:b/>
        </w:rPr>
      </w:pPr>
    </w:p>
    <w:p w14:paraId="112CAB16" w14:textId="4972ADB3" w:rsidR="00CE0FEE" w:rsidRPr="00D5162F" w:rsidRDefault="00CE0FEE" w:rsidP="00CE0FEE">
      <w:pPr>
        <w:spacing w:after="120"/>
        <w:jc w:val="both"/>
      </w:pPr>
      <w:r w:rsidRPr="00D5162F">
        <w:rPr>
          <w:b/>
        </w:rPr>
        <w:t>4.</w:t>
      </w:r>
      <w:r w:rsidR="001B6C5E">
        <w:rPr>
          <w:b/>
        </w:rPr>
        <w:t>3</w:t>
      </w:r>
      <w:r w:rsidRPr="00D5162F">
        <w:rPr>
          <w:b/>
        </w:rPr>
        <w:t xml:space="preserve">. 3ª Etapa: </w:t>
      </w:r>
      <w:r w:rsidRPr="00D5162F">
        <w:rPr>
          <w:b/>
          <w:bCs/>
        </w:rPr>
        <w:t xml:space="preserve">Avaliação e Pontuação de Currículo </w:t>
      </w:r>
      <w:r w:rsidRPr="00D5162F">
        <w:t>gerado na Plataforma Lattes</w:t>
      </w:r>
      <w:r w:rsidRPr="00D5162F">
        <w:rPr>
          <w:i/>
          <w:iCs/>
        </w:rPr>
        <w:t>,</w:t>
      </w:r>
      <w:r w:rsidRPr="00D5162F">
        <w:t xml:space="preserve"> de caráter classificatório, com peso 2,0 (dois), conforme as datas que constam no “Título VI – Do Cronograma”.</w:t>
      </w:r>
    </w:p>
    <w:p w14:paraId="3CF2DAE6" w14:textId="368D1B01" w:rsidR="00FA31FC" w:rsidRDefault="00CE0FEE" w:rsidP="00FA31FC">
      <w:pPr>
        <w:spacing w:after="120"/>
        <w:jc w:val="both"/>
      </w:pPr>
      <w:r w:rsidRPr="00F6775E">
        <w:rPr>
          <w:b/>
          <w:bCs/>
        </w:rPr>
        <w:t>4.3.1</w:t>
      </w:r>
      <w:r w:rsidRPr="00FA31FC">
        <w:t xml:space="preserve">. </w:t>
      </w:r>
      <w:r w:rsidR="00FA31FC">
        <w:t xml:space="preserve">A documentação comprobatória referente ao currículo, organizada de acordo com a sequência descrita no </w:t>
      </w:r>
      <w:r w:rsidR="00FA31FC">
        <w:rPr>
          <w:b/>
          <w:bCs/>
        </w:rPr>
        <w:t>Anexo II</w:t>
      </w:r>
      <w:r w:rsidR="00FA31FC">
        <w:t xml:space="preserve"> a este Edital, deverá ser enviada ao endereço eletrônico do PPGH/</w:t>
      </w:r>
      <w:proofErr w:type="spellStart"/>
      <w:r w:rsidR="00FA31FC">
        <w:t>Unioeste</w:t>
      </w:r>
      <w:proofErr w:type="spellEnd"/>
      <w:r w:rsidR="00FA31FC">
        <w:t xml:space="preserve"> por meio de cópia digital em formato PDF, </w:t>
      </w:r>
      <w:r w:rsidR="00FA31FC">
        <w:rPr>
          <w:u w:val="single"/>
        </w:rPr>
        <w:t>até o dia 16 de maio</w:t>
      </w:r>
      <w:r w:rsidR="00FA31FC">
        <w:t xml:space="preserve">, apenas para </w:t>
      </w:r>
      <w:r w:rsidR="00FA31FC">
        <w:rPr>
          <w:u w:val="single"/>
        </w:rPr>
        <w:t>os candidatos aprovados na 1a etapa</w:t>
      </w:r>
      <w:r w:rsidR="00FA31FC">
        <w:t>. O não cumprimento desta norma implica em desclassificação do candidato.</w:t>
      </w:r>
    </w:p>
    <w:p w14:paraId="5BD76ABB" w14:textId="0E4F416B" w:rsidR="00CE0FEE" w:rsidRPr="006209E9" w:rsidRDefault="00CE0FEE" w:rsidP="00CE0FEE">
      <w:pPr>
        <w:spacing w:after="120"/>
        <w:jc w:val="both"/>
      </w:pPr>
      <w:bookmarkStart w:id="3" w:name="_GoBack"/>
      <w:r w:rsidRPr="00F6775E">
        <w:rPr>
          <w:b/>
          <w:bCs/>
        </w:rPr>
        <w:t>4.3.2</w:t>
      </w:r>
      <w:bookmarkEnd w:id="3"/>
      <w:r w:rsidRPr="006209E9">
        <w:t xml:space="preserve">. O candidato </w:t>
      </w:r>
      <w:r w:rsidR="006209E9">
        <w:t xml:space="preserve">aprovado na 1ª etapa </w:t>
      </w:r>
      <w:r w:rsidRPr="006209E9">
        <w:t>deve organizar, identificar e enviar os arquivos relacionados à documentação comprobatória do currículo, de acordo com o subitem 4.3.1., conforme a sequência estabelecida no Anexo II. Nestes termos, os arquivos devem ser nomeados e enviados eletronicamente da seguinte forma:</w:t>
      </w:r>
    </w:p>
    <w:p w14:paraId="72265DE0" w14:textId="77777777" w:rsidR="00CE0FEE" w:rsidRPr="006209E9" w:rsidRDefault="00CE0FEE" w:rsidP="00CE0FEE">
      <w:pPr>
        <w:spacing w:before="120"/>
        <w:jc w:val="both"/>
      </w:pPr>
      <w:r w:rsidRPr="006209E9">
        <w:t>- Arquivo 01: Titulação, contendo a documentação comprobatória referente ao Campo 1 do Anexo II do presente Edital;</w:t>
      </w:r>
    </w:p>
    <w:p w14:paraId="44EC4154" w14:textId="77777777" w:rsidR="00CE0FEE" w:rsidRPr="006209E9" w:rsidRDefault="00CE0FEE" w:rsidP="00CE0FEE">
      <w:pPr>
        <w:spacing w:before="120"/>
        <w:jc w:val="both"/>
      </w:pPr>
      <w:r w:rsidRPr="006209E9">
        <w:t>- Arquivo 02: Experiência profissional, contendo a documentação comprobatória referente ao Campo 2 do Anexo II do presente Edital;</w:t>
      </w:r>
    </w:p>
    <w:p w14:paraId="3692FD2C" w14:textId="77777777" w:rsidR="00CE0FEE" w:rsidRPr="006209E9" w:rsidRDefault="00CE0FEE" w:rsidP="00CE0FEE">
      <w:pPr>
        <w:spacing w:before="120" w:after="120"/>
        <w:jc w:val="both"/>
      </w:pPr>
      <w:r w:rsidRPr="006209E9">
        <w:t>- Arquivo 03: Produção intelectual, contendo a documentação comprobatória referente ao Campo 3 do Anexo II do presente Edital;</w:t>
      </w:r>
    </w:p>
    <w:p w14:paraId="400749AA" w14:textId="77777777" w:rsidR="00CE0FEE" w:rsidRPr="006209E9" w:rsidRDefault="00CE0FEE" w:rsidP="00CE0FEE">
      <w:pPr>
        <w:spacing w:after="120"/>
        <w:jc w:val="both"/>
      </w:pPr>
      <w:r w:rsidRPr="006209E9">
        <w:t>- Arquivo 04: Outros, contendo a documentação comprobatória referente ao Campo 4 do Anexo II do presente Edital.</w:t>
      </w:r>
    </w:p>
    <w:p w14:paraId="72A1DFF0" w14:textId="77777777" w:rsidR="00CE0FEE" w:rsidRPr="00D5162F" w:rsidRDefault="00CE0FEE" w:rsidP="00CE0FEE">
      <w:pPr>
        <w:spacing w:after="120"/>
        <w:jc w:val="both"/>
      </w:pPr>
      <w:r w:rsidRPr="006209E9">
        <w:t>4.3.3. A pontuação máxima do currículo será de 10 pontos, conforme tabela constante no Anexo II a este Edital, multiplicado pelo peso indicado no item 4.3. acima.</w:t>
      </w:r>
    </w:p>
    <w:p w14:paraId="5055CD77" w14:textId="77777777" w:rsidR="003854E1" w:rsidRPr="00C10CD8" w:rsidRDefault="003854E1" w:rsidP="00331F1F">
      <w:pPr>
        <w:ind w:firstLine="426"/>
        <w:jc w:val="both"/>
      </w:pPr>
    </w:p>
    <w:p w14:paraId="06B833E9" w14:textId="41E67C40" w:rsidR="00331F1F" w:rsidRPr="00C10CD8" w:rsidRDefault="00331F1F" w:rsidP="00331F1F">
      <w:pPr>
        <w:pStyle w:val="Ttulo9"/>
        <w:numPr>
          <w:ilvl w:val="0"/>
          <w:numId w:val="0"/>
        </w:numPr>
        <w:ind w:left="1584" w:hanging="1584"/>
        <w:rPr>
          <w:sz w:val="24"/>
          <w:szCs w:val="24"/>
        </w:rPr>
      </w:pPr>
      <w:r w:rsidRPr="00C10CD8">
        <w:rPr>
          <w:sz w:val="24"/>
          <w:szCs w:val="24"/>
        </w:rPr>
        <w:t xml:space="preserve">V </w:t>
      </w:r>
      <w:r w:rsidR="00C05CDD">
        <w:rPr>
          <w:sz w:val="24"/>
          <w:szCs w:val="24"/>
        </w:rPr>
        <w:t>-</w:t>
      </w:r>
      <w:r w:rsidRPr="00C10CD8">
        <w:rPr>
          <w:sz w:val="24"/>
          <w:szCs w:val="24"/>
        </w:rPr>
        <w:t xml:space="preserve"> DOS RESULTADOS</w:t>
      </w:r>
    </w:p>
    <w:p w14:paraId="63AC37C7" w14:textId="77777777" w:rsidR="00331F1F" w:rsidRPr="002B32B5" w:rsidRDefault="00331F1F" w:rsidP="00331F1F">
      <w:pPr>
        <w:jc w:val="both"/>
        <w:rPr>
          <w:sz w:val="20"/>
        </w:rPr>
      </w:pPr>
    </w:p>
    <w:p w14:paraId="60E4A7BB" w14:textId="4526155F" w:rsidR="00331F1F" w:rsidRPr="00C10CD8" w:rsidRDefault="00C05CDD" w:rsidP="00926F90">
      <w:pPr>
        <w:jc w:val="both"/>
      </w:pPr>
      <w:r w:rsidRPr="00F6775E">
        <w:rPr>
          <w:b/>
          <w:bCs/>
        </w:rPr>
        <w:t>5.1</w:t>
      </w:r>
      <w:r>
        <w:t xml:space="preserve">. </w:t>
      </w:r>
      <w:r w:rsidR="00331F1F" w:rsidRPr="00C10CD8">
        <w:t xml:space="preserve">Será considerado </w:t>
      </w:r>
      <w:r w:rsidR="00D51E5E" w:rsidRPr="00C10CD8">
        <w:t>aprovado(</w:t>
      </w:r>
      <w:r w:rsidR="00331F1F" w:rsidRPr="00C10CD8">
        <w:t xml:space="preserve">a) </w:t>
      </w:r>
      <w:r w:rsidR="00D51E5E" w:rsidRPr="00C10CD8">
        <w:t>o(</w:t>
      </w:r>
      <w:r w:rsidR="00331F1F" w:rsidRPr="00C10CD8">
        <w:t xml:space="preserve">a) </w:t>
      </w:r>
      <w:r w:rsidR="00D51E5E" w:rsidRPr="00C10CD8">
        <w:t>candidato(</w:t>
      </w:r>
      <w:r w:rsidR="00331F1F" w:rsidRPr="00C10CD8">
        <w:t xml:space="preserve">a) </w:t>
      </w:r>
      <w:r w:rsidR="008C7BA6">
        <w:t xml:space="preserve">que </w:t>
      </w:r>
      <w:r w:rsidR="008C7BA6" w:rsidRPr="008C7BA6">
        <w:t>após cumpridas todas as etapas da seleção,</w:t>
      </w:r>
      <w:r w:rsidR="00331F1F" w:rsidRPr="00C10CD8">
        <w:t xml:space="preserve"> obtiver média final igual ou superior a 7,0 (sete).</w:t>
      </w:r>
    </w:p>
    <w:p w14:paraId="3F0393FD" w14:textId="77777777" w:rsidR="00331F1F" w:rsidRPr="002B32B5" w:rsidRDefault="00331F1F" w:rsidP="00331F1F">
      <w:pPr>
        <w:jc w:val="both"/>
        <w:rPr>
          <w:sz w:val="20"/>
        </w:rPr>
      </w:pPr>
    </w:p>
    <w:p w14:paraId="704CE20A" w14:textId="47E1128A" w:rsidR="00774733" w:rsidRDefault="00926F90" w:rsidP="00133D80">
      <w:pPr>
        <w:jc w:val="both"/>
      </w:pPr>
      <w:r>
        <w:t>5.2.</w:t>
      </w:r>
      <w:r w:rsidR="00331F1F" w:rsidRPr="00C10CD8">
        <w:t xml:space="preserve"> O </w:t>
      </w:r>
      <w:proofErr w:type="gramStart"/>
      <w:r w:rsidR="00331F1F" w:rsidRPr="00C10CD8">
        <w:t>resultado final</w:t>
      </w:r>
      <w:proofErr w:type="gramEnd"/>
      <w:r w:rsidR="00331F1F" w:rsidRPr="00C10CD8">
        <w:t xml:space="preserve"> é classificatório e a simples aprovação não confere direito à vaga.</w:t>
      </w:r>
    </w:p>
    <w:p w14:paraId="6771D48D" w14:textId="2EC8CCE0" w:rsidR="00C05CDD" w:rsidRDefault="00C05CDD" w:rsidP="00133D80">
      <w:pPr>
        <w:jc w:val="both"/>
      </w:pPr>
    </w:p>
    <w:p w14:paraId="686877B4" w14:textId="77777777" w:rsidR="00C05CDD" w:rsidRPr="00133D80" w:rsidRDefault="00C05CDD" w:rsidP="00133D80">
      <w:pPr>
        <w:jc w:val="both"/>
      </w:pPr>
    </w:p>
    <w:p w14:paraId="50339357" w14:textId="437E81ED" w:rsidR="00ED131B" w:rsidRPr="00ED131B" w:rsidRDefault="00331F1F" w:rsidP="00ED131B">
      <w:pPr>
        <w:jc w:val="center"/>
        <w:rPr>
          <w:b/>
          <w:bCs/>
        </w:rPr>
      </w:pPr>
      <w:r w:rsidRPr="0084601F">
        <w:rPr>
          <w:b/>
          <w:bCs/>
        </w:rPr>
        <w:t>V</w:t>
      </w:r>
      <w:r w:rsidR="00926F90">
        <w:rPr>
          <w:b/>
          <w:bCs/>
        </w:rPr>
        <w:t>I</w:t>
      </w:r>
      <w:r w:rsidRPr="0084601F">
        <w:rPr>
          <w:b/>
          <w:bCs/>
        </w:rPr>
        <w:t xml:space="preserve"> </w:t>
      </w:r>
      <w:r w:rsidR="00C05CDD">
        <w:rPr>
          <w:b/>
          <w:bCs/>
        </w:rPr>
        <w:t>-</w:t>
      </w:r>
      <w:r w:rsidRPr="0084601F">
        <w:rPr>
          <w:b/>
          <w:bCs/>
        </w:rPr>
        <w:t xml:space="preserve"> DO CRONOGRAMA</w:t>
      </w:r>
    </w:p>
    <w:p w14:paraId="65A84AF8" w14:textId="6E740BAC" w:rsidR="00ED131B" w:rsidRPr="00995838" w:rsidRDefault="00ED131B" w:rsidP="00ED131B">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sidRPr="00995838">
        <w:rPr>
          <w:rFonts w:ascii="Times New Roman" w:hAnsi="Times New Roman" w:cs="Times New Roman"/>
          <w:sz w:val="24"/>
          <w:szCs w:val="24"/>
        </w:rPr>
        <w:t>Período de inscrições: de 0</w:t>
      </w:r>
      <w:r>
        <w:rPr>
          <w:rFonts w:ascii="Times New Roman" w:hAnsi="Times New Roman" w:cs="Times New Roman"/>
          <w:sz w:val="24"/>
          <w:szCs w:val="24"/>
        </w:rPr>
        <w:t>1</w:t>
      </w:r>
      <w:r w:rsidRPr="00995838">
        <w:rPr>
          <w:rFonts w:ascii="Times New Roman" w:hAnsi="Times New Roman" w:cs="Times New Roman"/>
          <w:sz w:val="24"/>
          <w:szCs w:val="24"/>
        </w:rPr>
        <w:t xml:space="preserve"> de </w:t>
      </w:r>
      <w:r>
        <w:rPr>
          <w:rFonts w:ascii="Times New Roman" w:hAnsi="Times New Roman" w:cs="Times New Roman"/>
          <w:sz w:val="24"/>
          <w:szCs w:val="24"/>
        </w:rPr>
        <w:t>março</w:t>
      </w:r>
      <w:r w:rsidRPr="00995838">
        <w:rPr>
          <w:rFonts w:ascii="Times New Roman" w:hAnsi="Times New Roman" w:cs="Times New Roman"/>
          <w:sz w:val="24"/>
          <w:szCs w:val="24"/>
        </w:rPr>
        <w:t xml:space="preserve"> a </w:t>
      </w:r>
      <w:r>
        <w:rPr>
          <w:rFonts w:ascii="Times New Roman" w:hAnsi="Times New Roman" w:cs="Times New Roman"/>
          <w:sz w:val="24"/>
          <w:szCs w:val="24"/>
        </w:rPr>
        <w:t>0</w:t>
      </w:r>
      <w:r w:rsidRPr="00995838">
        <w:rPr>
          <w:rFonts w:ascii="Times New Roman" w:hAnsi="Times New Roman" w:cs="Times New Roman"/>
          <w:sz w:val="24"/>
          <w:szCs w:val="24"/>
        </w:rPr>
        <w:t xml:space="preserve">3 de </w:t>
      </w:r>
      <w:r>
        <w:rPr>
          <w:rFonts w:ascii="Times New Roman" w:hAnsi="Times New Roman" w:cs="Times New Roman"/>
          <w:sz w:val="24"/>
          <w:szCs w:val="24"/>
        </w:rPr>
        <w:t>maio</w:t>
      </w:r>
      <w:r w:rsidRPr="00995838">
        <w:rPr>
          <w:rFonts w:ascii="Times New Roman" w:hAnsi="Times New Roman" w:cs="Times New Roman"/>
          <w:sz w:val="24"/>
          <w:szCs w:val="24"/>
        </w:rPr>
        <w:t xml:space="preserve"> de 202</w:t>
      </w:r>
      <w:r>
        <w:rPr>
          <w:rFonts w:ascii="Times New Roman" w:hAnsi="Times New Roman" w:cs="Times New Roman"/>
          <w:sz w:val="24"/>
          <w:szCs w:val="24"/>
        </w:rPr>
        <w:t>1</w:t>
      </w:r>
      <w:r w:rsidRPr="00995838">
        <w:rPr>
          <w:rFonts w:ascii="Times New Roman" w:hAnsi="Times New Roman" w:cs="Times New Roman"/>
          <w:sz w:val="24"/>
          <w:szCs w:val="24"/>
        </w:rPr>
        <w:t>;</w:t>
      </w:r>
    </w:p>
    <w:p w14:paraId="0450E82F" w14:textId="4722A190" w:rsidR="00ED131B" w:rsidRPr="00995838" w:rsidRDefault="00ED131B" w:rsidP="00ED131B">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sidRPr="00995838">
        <w:rPr>
          <w:rFonts w:ascii="Times New Roman" w:hAnsi="Times New Roman" w:cs="Times New Roman"/>
          <w:sz w:val="24"/>
          <w:szCs w:val="24"/>
        </w:rPr>
        <w:t xml:space="preserve">Homologação das inscrições: </w:t>
      </w:r>
      <w:r>
        <w:rPr>
          <w:rFonts w:ascii="Times New Roman" w:hAnsi="Times New Roman" w:cs="Times New Roman"/>
          <w:sz w:val="24"/>
          <w:szCs w:val="24"/>
        </w:rPr>
        <w:t>04 de maio de 2021</w:t>
      </w:r>
      <w:r w:rsidRPr="00995838">
        <w:rPr>
          <w:rFonts w:ascii="Times New Roman" w:hAnsi="Times New Roman" w:cs="Times New Roman"/>
          <w:sz w:val="24"/>
          <w:szCs w:val="24"/>
        </w:rPr>
        <w:t>;</w:t>
      </w:r>
    </w:p>
    <w:p w14:paraId="2EE80F9E" w14:textId="3E226C8F" w:rsidR="00ED131B" w:rsidRPr="00E601A1" w:rsidRDefault="006D11D0" w:rsidP="00ED131B">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Divulgação do r</w:t>
      </w:r>
      <w:r w:rsidR="00ED131B" w:rsidRPr="00E601A1">
        <w:rPr>
          <w:rFonts w:ascii="Times New Roman" w:hAnsi="Times New Roman" w:cs="Times New Roman"/>
          <w:sz w:val="24"/>
          <w:szCs w:val="24"/>
        </w:rPr>
        <w:t>esultado da</w:t>
      </w:r>
      <w:r w:rsidR="00ED131B">
        <w:rPr>
          <w:rFonts w:ascii="Times New Roman" w:hAnsi="Times New Roman" w:cs="Times New Roman"/>
          <w:sz w:val="24"/>
          <w:szCs w:val="24"/>
        </w:rPr>
        <w:t xml:space="preserve"> 1ª Etapa</w:t>
      </w:r>
      <w:r w:rsidR="00ED131B" w:rsidRPr="00E601A1">
        <w:rPr>
          <w:rFonts w:ascii="Times New Roman" w:hAnsi="Times New Roman" w:cs="Times New Roman"/>
          <w:sz w:val="24"/>
          <w:szCs w:val="24"/>
        </w:rPr>
        <w:t xml:space="preserve"> </w:t>
      </w:r>
      <w:r w:rsidR="00ED131B">
        <w:rPr>
          <w:rFonts w:ascii="Times New Roman" w:hAnsi="Times New Roman" w:cs="Times New Roman"/>
          <w:sz w:val="24"/>
          <w:szCs w:val="24"/>
        </w:rPr>
        <w:t>(Avaliação dos Projetos de Pesquisa): às 17h do dia 11 de maio de 2021</w:t>
      </w:r>
      <w:r w:rsidR="00ED131B" w:rsidRPr="00E601A1">
        <w:rPr>
          <w:rFonts w:ascii="Times New Roman" w:hAnsi="Times New Roman" w:cs="Times New Roman"/>
          <w:sz w:val="24"/>
          <w:szCs w:val="24"/>
        </w:rPr>
        <w:t>;</w:t>
      </w:r>
    </w:p>
    <w:p w14:paraId="3A52D75A" w14:textId="747411DA" w:rsidR="00ED131B" w:rsidRPr="00ED131B" w:rsidRDefault="00ED131B" w:rsidP="00ED131B">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sidRPr="00E601A1">
        <w:rPr>
          <w:rFonts w:ascii="Times New Roman" w:hAnsi="Times New Roman" w:cs="Times New Roman"/>
          <w:sz w:val="24"/>
          <w:szCs w:val="24"/>
        </w:rPr>
        <w:t>Prazo para interposição de recurso ao resultado</w:t>
      </w:r>
      <w:r w:rsidR="006D11D0">
        <w:rPr>
          <w:rFonts w:ascii="Times New Roman" w:hAnsi="Times New Roman" w:cs="Times New Roman"/>
          <w:sz w:val="24"/>
          <w:szCs w:val="24"/>
        </w:rPr>
        <w:t xml:space="preserve"> da 1ª Etapa</w:t>
      </w:r>
      <w:r w:rsidRPr="00E601A1">
        <w:rPr>
          <w:rFonts w:ascii="Times New Roman" w:hAnsi="Times New Roman" w:cs="Times New Roman"/>
          <w:sz w:val="24"/>
          <w:szCs w:val="24"/>
        </w:rPr>
        <w:t>: até às 17h do dia 1</w:t>
      </w:r>
      <w:r>
        <w:rPr>
          <w:rFonts w:ascii="Times New Roman" w:hAnsi="Times New Roman" w:cs="Times New Roman"/>
          <w:sz w:val="24"/>
          <w:szCs w:val="24"/>
        </w:rPr>
        <w:t>3</w:t>
      </w:r>
      <w:r w:rsidRPr="00E601A1">
        <w:rPr>
          <w:rFonts w:ascii="Times New Roman" w:hAnsi="Times New Roman" w:cs="Times New Roman"/>
          <w:sz w:val="24"/>
          <w:szCs w:val="24"/>
        </w:rPr>
        <w:t xml:space="preserve"> de </w:t>
      </w:r>
      <w:r>
        <w:rPr>
          <w:rFonts w:ascii="Times New Roman" w:hAnsi="Times New Roman" w:cs="Times New Roman"/>
          <w:sz w:val="24"/>
          <w:szCs w:val="24"/>
        </w:rPr>
        <w:t>maio</w:t>
      </w:r>
      <w:r w:rsidRPr="00E601A1">
        <w:rPr>
          <w:rFonts w:ascii="Times New Roman" w:hAnsi="Times New Roman" w:cs="Times New Roman"/>
          <w:sz w:val="24"/>
          <w:szCs w:val="24"/>
        </w:rPr>
        <w:t xml:space="preserve"> de 202</w:t>
      </w:r>
      <w:r>
        <w:rPr>
          <w:rFonts w:ascii="Times New Roman" w:hAnsi="Times New Roman" w:cs="Times New Roman"/>
          <w:sz w:val="24"/>
          <w:szCs w:val="24"/>
        </w:rPr>
        <w:t>1</w:t>
      </w:r>
      <w:r w:rsidRPr="00E601A1">
        <w:rPr>
          <w:rFonts w:ascii="Times New Roman" w:hAnsi="Times New Roman" w:cs="Times New Roman"/>
          <w:sz w:val="24"/>
          <w:szCs w:val="24"/>
        </w:rPr>
        <w:t>;</w:t>
      </w:r>
    </w:p>
    <w:p w14:paraId="171C6CE4" w14:textId="0DF8D3ED" w:rsidR="00ED131B" w:rsidRDefault="00ED131B" w:rsidP="00ED131B">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sidRPr="00E601A1">
        <w:rPr>
          <w:rFonts w:ascii="Times New Roman" w:hAnsi="Times New Roman" w:cs="Times New Roman"/>
          <w:sz w:val="24"/>
          <w:szCs w:val="24"/>
        </w:rPr>
        <w:t>Resposta ao recurso interposto ao resultado</w:t>
      </w:r>
      <w:r>
        <w:rPr>
          <w:rFonts w:ascii="Times New Roman" w:hAnsi="Times New Roman" w:cs="Times New Roman"/>
          <w:sz w:val="24"/>
          <w:szCs w:val="24"/>
        </w:rPr>
        <w:t xml:space="preserve"> da 1ª Etapa</w:t>
      </w:r>
      <w:r w:rsidRPr="00E601A1">
        <w:rPr>
          <w:rFonts w:ascii="Times New Roman" w:hAnsi="Times New Roman" w:cs="Times New Roman"/>
          <w:sz w:val="24"/>
          <w:szCs w:val="24"/>
        </w:rPr>
        <w:t xml:space="preserve">: 14 de </w:t>
      </w:r>
      <w:r>
        <w:rPr>
          <w:rFonts w:ascii="Times New Roman" w:hAnsi="Times New Roman" w:cs="Times New Roman"/>
          <w:sz w:val="24"/>
          <w:szCs w:val="24"/>
        </w:rPr>
        <w:t>maio</w:t>
      </w:r>
      <w:r w:rsidRPr="00E601A1">
        <w:rPr>
          <w:rFonts w:ascii="Times New Roman" w:hAnsi="Times New Roman" w:cs="Times New Roman"/>
          <w:sz w:val="24"/>
          <w:szCs w:val="24"/>
        </w:rPr>
        <w:t xml:space="preserve"> de 202</w:t>
      </w:r>
      <w:r>
        <w:rPr>
          <w:rFonts w:ascii="Times New Roman" w:hAnsi="Times New Roman" w:cs="Times New Roman"/>
          <w:sz w:val="24"/>
          <w:szCs w:val="24"/>
        </w:rPr>
        <w:t>1</w:t>
      </w:r>
      <w:r w:rsidRPr="00E601A1">
        <w:rPr>
          <w:rFonts w:ascii="Times New Roman" w:hAnsi="Times New Roman" w:cs="Times New Roman"/>
          <w:sz w:val="24"/>
          <w:szCs w:val="24"/>
        </w:rPr>
        <w:t xml:space="preserve">; </w:t>
      </w:r>
    </w:p>
    <w:p w14:paraId="1DE6F68E" w14:textId="028004C9" w:rsidR="00ED131B" w:rsidRDefault="00ED131B" w:rsidP="00ED131B">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sidRPr="308B28A2">
        <w:rPr>
          <w:rFonts w:ascii="Times New Roman" w:hAnsi="Times New Roman" w:cs="Times New Roman"/>
          <w:sz w:val="24"/>
          <w:szCs w:val="24"/>
        </w:rPr>
        <w:lastRenderedPageBreak/>
        <w:t>Resultado definitivo da 1ª Etapa e convocação para a 2ª e 3ª Etapas: 14 de maio de 2021;</w:t>
      </w:r>
    </w:p>
    <w:p w14:paraId="759E391B" w14:textId="1949694D" w:rsidR="23F85F9C" w:rsidRDefault="23F85F9C" w:rsidP="308B28A2">
      <w:pPr>
        <w:pStyle w:val="PargrafodaLista"/>
        <w:numPr>
          <w:ilvl w:val="0"/>
          <w:numId w:val="13"/>
        </w:numPr>
        <w:spacing w:before="120" w:after="120" w:line="240" w:lineRule="auto"/>
        <w:jc w:val="both"/>
        <w:rPr>
          <w:sz w:val="24"/>
          <w:szCs w:val="24"/>
        </w:rPr>
      </w:pPr>
      <w:r w:rsidRPr="308B28A2">
        <w:rPr>
          <w:rFonts w:ascii="Times New Roman" w:hAnsi="Times New Roman" w:cs="Times New Roman"/>
          <w:sz w:val="24"/>
          <w:szCs w:val="24"/>
        </w:rPr>
        <w:t>Prazo para envio da documentação comprobatória do Currículo para os aprovados na 1a fase: 16 de maio.</w:t>
      </w:r>
    </w:p>
    <w:p w14:paraId="04444EE4" w14:textId="4B34D506" w:rsidR="006D11D0" w:rsidRPr="00E601A1" w:rsidRDefault="006D11D0" w:rsidP="00ED131B">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Realização da 2ª e 3ª Etapas: entre 18 e 21 de maio de 2021;</w:t>
      </w:r>
    </w:p>
    <w:p w14:paraId="388A2E76" w14:textId="0020D4AD" w:rsidR="00ED131B" w:rsidRDefault="006D11D0" w:rsidP="00ED131B">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Divulgação do </w:t>
      </w:r>
      <w:proofErr w:type="gramStart"/>
      <w:r>
        <w:rPr>
          <w:rFonts w:ascii="Times New Roman" w:hAnsi="Times New Roman" w:cs="Times New Roman"/>
          <w:sz w:val="24"/>
          <w:szCs w:val="24"/>
        </w:rPr>
        <w:t>resultado final</w:t>
      </w:r>
      <w:proofErr w:type="gramEnd"/>
      <w:r w:rsidR="00ED131B" w:rsidRPr="00E601A1">
        <w:rPr>
          <w:rFonts w:ascii="Times New Roman" w:hAnsi="Times New Roman" w:cs="Times New Roman"/>
          <w:sz w:val="24"/>
          <w:szCs w:val="24"/>
        </w:rPr>
        <w:t xml:space="preserve">: </w:t>
      </w:r>
      <w:r>
        <w:rPr>
          <w:rFonts w:ascii="Times New Roman" w:hAnsi="Times New Roman" w:cs="Times New Roman"/>
          <w:sz w:val="24"/>
          <w:szCs w:val="24"/>
        </w:rPr>
        <w:t>25</w:t>
      </w:r>
      <w:r w:rsidR="00ED131B" w:rsidRPr="00E601A1">
        <w:rPr>
          <w:rFonts w:ascii="Times New Roman" w:hAnsi="Times New Roman" w:cs="Times New Roman"/>
          <w:sz w:val="24"/>
          <w:szCs w:val="24"/>
        </w:rPr>
        <w:t xml:space="preserve"> de </w:t>
      </w:r>
      <w:r>
        <w:rPr>
          <w:rFonts w:ascii="Times New Roman" w:hAnsi="Times New Roman" w:cs="Times New Roman"/>
          <w:sz w:val="24"/>
          <w:szCs w:val="24"/>
        </w:rPr>
        <w:t>maio</w:t>
      </w:r>
      <w:r w:rsidR="00ED131B" w:rsidRPr="00E601A1">
        <w:rPr>
          <w:rFonts w:ascii="Times New Roman" w:hAnsi="Times New Roman" w:cs="Times New Roman"/>
          <w:sz w:val="24"/>
          <w:szCs w:val="24"/>
        </w:rPr>
        <w:t xml:space="preserve"> de 202</w:t>
      </w:r>
      <w:r>
        <w:rPr>
          <w:rFonts w:ascii="Times New Roman" w:hAnsi="Times New Roman" w:cs="Times New Roman"/>
          <w:sz w:val="24"/>
          <w:szCs w:val="24"/>
        </w:rPr>
        <w:t>1</w:t>
      </w:r>
      <w:r w:rsidR="00ED131B" w:rsidRPr="00E601A1">
        <w:rPr>
          <w:rFonts w:ascii="Times New Roman" w:hAnsi="Times New Roman" w:cs="Times New Roman"/>
          <w:sz w:val="24"/>
          <w:szCs w:val="24"/>
        </w:rPr>
        <w:t>;</w:t>
      </w:r>
    </w:p>
    <w:p w14:paraId="068BA5C0" w14:textId="19937675" w:rsidR="006D11D0" w:rsidRDefault="006D11D0" w:rsidP="006D11D0">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sidRPr="00E601A1">
        <w:rPr>
          <w:rFonts w:ascii="Times New Roman" w:hAnsi="Times New Roman" w:cs="Times New Roman"/>
          <w:sz w:val="24"/>
          <w:szCs w:val="24"/>
        </w:rPr>
        <w:t>Prazo para interposição de recurso ao resultado</w:t>
      </w:r>
      <w:r>
        <w:rPr>
          <w:rFonts w:ascii="Times New Roman" w:hAnsi="Times New Roman" w:cs="Times New Roman"/>
          <w:sz w:val="24"/>
          <w:szCs w:val="24"/>
        </w:rPr>
        <w:t xml:space="preserve"> da 1ª Etapa</w:t>
      </w:r>
      <w:r w:rsidRPr="00E601A1">
        <w:rPr>
          <w:rFonts w:ascii="Times New Roman" w:hAnsi="Times New Roman" w:cs="Times New Roman"/>
          <w:sz w:val="24"/>
          <w:szCs w:val="24"/>
        </w:rPr>
        <w:t xml:space="preserve">: até às 17h do dia </w:t>
      </w:r>
      <w:r>
        <w:rPr>
          <w:rFonts w:ascii="Times New Roman" w:hAnsi="Times New Roman" w:cs="Times New Roman"/>
          <w:sz w:val="24"/>
          <w:szCs w:val="24"/>
        </w:rPr>
        <w:t>27</w:t>
      </w:r>
      <w:r w:rsidRPr="00E601A1">
        <w:rPr>
          <w:rFonts w:ascii="Times New Roman" w:hAnsi="Times New Roman" w:cs="Times New Roman"/>
          <w:sz w:val="24"/>
          <w:szCs w:val="24"/>
        </w:rPr>
        <w:t xml:space="preserve"> de </w:t>
      </w:r>
      <w:r>
        <w:rPr>
          <w:rFonts w:ascii="Times New Roman" w:hAnsi="Times New Roman" w:cs="Times New Roman"/>
          <w:sz w:val="24"/>
          <w:szCs w:val="24"/>
        </w:rPr>
        <w:t>maio</w:t>
      </w:r>
      <w:r w:rsidRPr="00E601A1">
        <w:rPr>
          <w:rFonts w:ascii="Times New Roman" w:hAnsi="Times New Roman" w:cs="Times New Roman"/>
          <w:sz w:val="24"/>
          <w:szCs w:val="24"/>
        </w:rPr>
        <w:t xml:space="preserve"> de 202</w:t>
      </w:r>
      <w:r>
        <w:rPr>
          <w:rFonts w:ascii="Times New Roman" w:hAnsi="Times New Roman" w:cs="Times New Roman"/>
          <w:sz w:val="24"/>
          <w:szCs w:val="24"/>
        </w:rPr>
        <w:t>1</w:t>
      </w:r>
      <w:r w:rsidRPr="00E601A1">
        <w:rPr>
          <w:rFonts w:ascii="Times New Roman" w:hAnsi="Times New Roman" w:cs="Times New Roman"/>
          <w:sz w:val="24"/>
          <w:szCs w:val="24"/>
        </w:rPr>
        <w:t>;</w:t>
      </w:r>
    </w:p>
    <w:p w14:paraId="4934333B" w14:textId="5CB16D8A" w:rsidR="006D11D0" w:rsidRPr="006D11D0" w:rsidRDefault="006D11D0" w:rsidP="006D11D0">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sidRPr="00E601A1">
        <w:rPr>
          <w:rFonts w:ascii="Times New Roman" w:hAnsi="Times New Roman" w:cs="Times New Roman"/>
          <w:sz w:val="24"/>
          <w:szCs w:val="24"/>
        </w:rPr>
        <w:t xml:space="preserve">Resposta ao recurso interposto ao </w:t>
      </w:r>
      <w:proofErr w:type="gramStart"/>
      <w:r w:rsidRPr="00E601A1">
        <w:rPr>
          <w:rFonts w:ascii="Times New Roman" w:hAnsi="Times New Roman" w:cs="Times New Roman"/>
          <w:sz w:val="24"/>
          <w:szCs w:val="24"/>
        </w:rPr>
        <w:t>resultado</w:t>
      </w:r>
      <w:r>
        <w:rPr>
          <w:rFonts w:ascii="Times New Roman" w:hAnsi="Times New Roman" w:cs="Times New Roman"/>
          <w:sz w:val="24"/>
          <w:szCs w:val="24"/>
        </w:rPr>
        <w:t xml:space="preserve"> final</w:t>
      </w:r>
      <w:proofErr w:type="gramEnd"/>
      <w:r w:rsidRPr="00E601A1">
        <w:rPr>
          <w:rFonts w:ascii="Times New Roman" w:hAnsi="Times New Roman" w:cs="Times New Roman"/>
          <w:sz w:val="24"/>
          <w:szCs w:val="24"/>
        </w:rPr>
        <w:t xml:space="preserve">: </w:t>
      </w:r>
      <w:r>
        <w:rPr>
          <w:rFonts w:ascii="Times New Roman" w:hAnsi="Times New Roman" w:cs="Times New Roman"/>
          <w:sz w:val="24"/>
          <w:szCs w:val="24"/>
        </w:rPr>
        <w:t>28</w:t>
      </w:r>
      <w:r w:rsidRPr="00E601A1">
        <w:rPr>
          <w:rFonts w:ascii="Times New Roman" w:hAnsi="Times New Roman" w:cs="Times New Roman"/>
          <w:sz w:val="24"/>
          <w:szCs w:val="24"/>
        </w:rPr>
        <w:t xml:space="preserve"> de </w:t>
      </w:r>
      <w:r>
        <w:rPr>
          <w:rFonts w:ascii="Times New Roman" w:hAnsi="Times New Roman" w:cs="Times New Roman"/>
          <w:sz w:val="24"/>
          <w:szCs w:val="24"/>
        </w:rPr>
        <w:t>maio</w:t>
      </w:r>
      <w:r w:rsidRPr="00E601A1">
        <w:rPr>
          <w:rFonts w:ascii="Times New Roman" w:hAnsi="Times New Roman" w:cs="Times New Roman"/>
          <w:sz w:val="24"/>
          <w:szCs w:val="24"/>
        </w:rPr>
        <w:t xml:space="preserve"> de 202</w:t>
      </w:r>
      <w:r>
        <w:rPr>
          <w:rFonts w:ascii="Times New Roman" w:hAnsi="Times New Roman" w:cs="Times New Roman"/>
          <w:sz w:val="24"/>
          <w:szCs w:val="24"/>
        </w:rPr>
        <w:t>1</w:t>
      </w:r>
      <w:r w:rsidRPr="00E601A1">
        <w:rPr>
          <w:rFonts w:ascii="Times New Roman" w:hAnsi="Times New Roman" w:cs="Times New Roman"/>
          <w:sz w:val="24"/>
          <w:szCs w:val="24"/>
        </w:rPr>
        <w:t xml:space="preserve">; </w:t>
      </w:r>
    </w:p>
    <w:p w14:paraId="220363A5" w14:textId="76CA708F" w:rsidR="006D11D0" w:rsidRPr="006D11D0" w:rsidRDefault="003830B5" w:rsidP="006D11D0">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Homologação e publicação do </w:t>
      </w:r>
      <w:proofErr w:type="gramStart"/>
      <w:r>
        <w:rPr>
          <w:rFonts w:ascii="Times New Roman" w:hAnsi="Times New Roman" w:cs="Times New Roman"/>
          <w:sz w:val="24"/>
          <w:szCs w:val="24"/>
        </w:rPr>
        <w:t>resultado final</w:t>
      </w:r>
      <w:proofErr w:type="gramEnd"/>
      <w:r>
        <w:rPr>
          <w:rFonts w:ascii="Times New Roman" w:hAnsi="Times New Roman" w:cs="Times New Roman"/>
          <w:sz w:val="24"/>
          <w:szCs w:val="24"/>
        </w:rPr>
        <w:t xml:space="preserve"> definitivo: 31 de maio de 2021;</w:t>
      </w:r>
    </w:p>
    <w:p w14:paraId="5CD974FC" w14:textId="075B9DE2" w:rsidR="00D201A4" w:rsidRPr="00D201A4" w:rsidRDefault="003830B5" w:rsidP="00D201A4">
      <w:pPr>
        <w:pStyle w:val="PargrafodaLista"/>
        <w:numPr>
          <w:ilvl w:val="0"/>
          <w:numId w:val="13"/>
        </w:numPr>
        <w:spacing w:before="120" w:after="120" w:line="240" w:lineRule="auto"/>
        <w:contextualSpacing w:val="0"/>
        <w:jc w:val="both"/>
        <w:rPr>
          <w:rFonts w:ascii="Times New Roman" w:hAnsi="Times New Roman" w:cs="Times New Roman"/>
          <w:sz w:val="24"/>
          <w:szCs w:val="24"/>
        </w:rPr>
      </w:pPr>
      <w:r w:rsidRPr="42886896">
        <w:rPr>
          <w:rFonts w:ascii="Times New Roman" w:hAnsi="Times New Roman" w:cs="Times New Roman"/>
          <w:sz w:val="24"/>
          <w:szCs w:val="24"/>
        </w:rPr>
        <w:t xml:space="preserve">Período de matrícula no curso: </w:t>
      </w:r>
      <w:r w:rsidR="00D201A4" w:rsidRPr="42886896">
        <w:rPr>
          <w:rFonts w:ascii="Times New Roman" w:hAnsi="Times New Roman" w:cs="Times New Roman"/>
          <w:sz w:val="24"/>
          <w:szCs w:val="24"/>
        </w:rPr>
        <w:t>entre 02 e 04 de junho de 2021;</w:t>
      </w:r>
    </w:p>
    <w:p w14:paraId="0EDE5F12" w14:textId="77777777" w:rsidR="00C16EDF" w:rsidRDefault="00C16EDF" w:rsidP="00ED131B">
      <w:pPr>
        <w:spacing w:before="120" w:after="240"/>
        <w:ind w:left="360"/>
        <w:jc w:val="center"/>
        <w:rPr>
          <w:b/>
          <w:bCs/>
        </w:rPr>
      </w:pPr>
    </w:p>
    <w:p w14:paraId="22E6F5AB" w14:textId="668B7397" w:rsidR="00ED131B" w:rsidRPr="00ED131B" w:rsidRDefault="00ED131B" w:rsidP="00ED131B">
      <w:pPr>
        <w:spacing w:before="120" w:after="240"/>
        <w:ind w:left="360"/>
        <w:jc w:val="center"/>
        <w:rPr>
          <w:b/>
          <w:bCs/>
        </w:rPr>
      </w:pPr>
      <w:r w:rsidRPr="00ED131B">
        <w:rPr>
          <w:b/>
          <w:bCs/>
        </w:rPr>
        <w:t>VII - DA DIVULGAÇÃO</w:t>
      </w:r>
    </w:p>
    <w:p w14:paraId="116B78A4" w14:textId="0300B502" w:rsidR="00ED131B" w:rsidRPr="00234FC6" w:rsidRDefault="00ED131B" w:rsidP="3E439304">
      <w:pPr>
        <w:pStyle w:val="PargrafodaLista"/>
        <w:spacing w:before="240" w:after="0" w:line="240" w:lineRule="auto"/>
        <w:ind w:left="0"/>
        <w:jc w:val="both"/>
        <w:rPr>
          <w:rFonts w:ascii="Times New Roman" w:hAnsi="Times New Roman" w:cs="Times New Roman"/>
          <w:b/>
          <w:bCs/>
          <w:sz w:val="24"/>
          <w:szCs w:val="24"/>
        </w:rPr>
      </w:pPr>
      <w:r w:rsidRPr="3E439304">
        <w:rPr>
          <w:rFonts w:ascii="Times New Roman" w:hAnsi="Times New Roman" w:cs="Times New Roman"/>
          <w:sz w:val="24"/>
          <w:szCs w:val="24"/>
        </w:rPr>
        <w:t>7.1. Todos os editais relativos ao processo de seleção de ingressantes no curso de Mestrado, ano letivo de 2021, serão divulgados por meio da página eletrônica do PPGH/</w:t>
      </w:r>
      <w:proofErr w:type="spellStart"/>
      <w:r w:rsidRPr="3E439304">
        <w:rPr>
          <w:rFonts w:ascii="Times New Roman" w:hAnsi="Times New Roman" w:cs="Times New Roman"/>
          <w:sz w:val="24"/>
          <w:szCs w:val="24"/>
        </w:rPr>
        <w:t>Unioeste</w:t>
      </w:r>
      <w:proofErr w:type="spellEnd"/>
      <w:r w:rsidRPr="3E439304">
        <w:rPr>
          <w:rFonts w:ascii="Times New Roman" w:hAnsi="Times New Roman" w:cs="Times New Roman"/>
          <w:sz w:val="24"/>
          <w:szCs w:val="24"/>
        </w:rPr>
        <w:t xml:space="preserve">, no seguinte endereço: </w:t>
      </w:r>
      <w:r w:rsidRPr="3E439304">
        <w:rPr>
          <w:rFonts w:ascii="Times New Roman" w:hAnsi="Times New Roman" w:cs="Times New Roman"/>
          <w:b/>
          <w:bCs/>
          <w:sz w:val="24"/>
          <w:szCs w:val="24"/>
        </w:rPr>
        <w:t>https://www5.unioeste.br/portalunioeste/pos/ppgh/normas-e-editais/editais.</w:t>
      </w:r>
    </w:p>
    <w:p w14:paraId="452A58D9" w14:textId="2223D66D" w:rsidR="00ED131B" w:rsidRDefault="00ED131B" w:rsidP="00ED131B">
      <w:pPr>
        <w:rPr>
          <w:color w:val="000000"/>
        </w:rPr>
      </w:pPr>
    </w:p>
    <w:p w14:paraId="53E5E605" w14:textId="77777777" w:rsidR="001B6C5E" w:rsidRDefault="001B6C5E" w:rsidP="00ED131B">
      <w:pPr>
        <w:rPr>
          <w:color w:val="000000"/>
        </w:rPr>
      </w:pPr>
    </w:p>
    <w:p w14:paraId="4EBD2464" w14:textId="44EFF8D8" w:rsidR="00331F1F" w:rsidRPr="00DE64E8" w:rsidRDefault="00331F1F" w:rsidP="00ED131B">
      <w:pPr>
        <w:rPr>
          <w:color w:val="000000"/>
        </w:rPr>
      </w:pPr>
      <w:r w:rsidRPr="00DE64E8">
        <w:rPr>
          <w:color w:val="000000"/>
        </w:rPr>
        <w:t>Publique-se e cumpre-se</w:t>
      </w:r>
      <w:r>
        <w:rPr>
          <w:color w:val="000000"/>
        </w:rPr>
        <w:t>.</w:t>
      </w:r>
    </w:p>
    <w:p w14:paraId="4929F57B" w14:textId="03F1E8A5" w:rsidR="00331F1F" w:rsidRDefault="00331F1F" w:rsidP="00331F1F">
      <w:pPr>
        <w:jc w:val="right"/>
        <w:rPr>
          <w:color w:val="000000"/>
        </w:rPr>
      </w:pPr>
    </w:p>
    <w:p w14:paraId="69BB51C3" w14:textId="1260B183" w:rsidR="00331F1F" w:rsidRDefault="00331F1F" w:rsidP="00331F1F">
      <w:pPr>
        <w:jc w:val="right"/>
        <w:rPr>
          <w:color w:val="000000"/>
          <w:highlight w:val="yellow"/>
        </w:rPr>
      </w:pPr>
    </w:p>
    <w:p w14:paraId="2286A2E4" w14:textId="77777777" w:rsidR="001B6C5E" w:rsidRPr="00DE64E8" w:rsidRDefault="001B6C5E" w:rsidP="00331F1F">
      <w:pPr>
        <w:jc w:val="right"/>
        <w:rPr>
          <w:color w:val="000000"/>
          <w:highlight w:val="yellow"/>
        </w:rPr>
      </w:pPr>
    </w:p>
    <w:p w14:paraId="523C9D20" w14:textId="39F64DA4" w:rsidR="00331F1F" w:rsidRPr="00A22F73" w:rsidRDefault="00331F1F" w:rsidP="00331F1F">
      <w:pPr>
        <w:jc w:val="right"/>
        <w:rPr>
          <w:color w:val="000000"/>
        </w:rPr>
      </w:pPr>
      <w:r w:rsidRPr="308B28A2">
        <w:rPr>
          <w:color w:val="000000" w:themeColor="text1"/>
        </w:rPr>
        <w:t xml:space="preserve">Marechal Cândido Rondon, </w:t>
      </w:r>
      <w:r w:rsidR="5E6FE242" w:rsidRPr="308B28A2">
        <w:rPr>
          <w:color w:val="000000" w:themeColor="text1"/>
        </w:rPr>
        <w:t xml:space="preserve">17 de dezembro </w:t>
      </w:r>
      <w:r w:rsidR="002A4CDA" w:rsidRPr="008C7BA6">
        <w:rPr>
          <w:color w:val="000000" w:themeColor="text1"/>
        </w:rPr>
        <w:t>20</w:t>
      </w:r>
      <w:r w:rsidR="00ED131B" w:rsidRPr="008C7BA6">
        <w:rPr>
          <w:color w:val="000000" w:themeColor="text1"/>
        </w:rPr>
        <w:t>2</w:t>
      </w:r>
      <w:r w:rsidR="00ED131B" w:rsidRPr="308B28A2">
        <w:rPr>
          <w:color w:val="000000" w:themeColor="text1"/>
        </w:rPr>
        <w:t>0</w:t>
      </w:r>
      <w:r w:rsidRPr="308B28A2">
        <w:rPr>
          <w:color w:val="000000" w:themeColor="text1"/>
        </w:rPr>
        <w:t>.</w:t>
      </w:r>
    </w:p>
    <w:p w14:paraId="0262261F" w14:textId="0A5D3308" w:rsidR="00C16EDF" w:rsidRDefault="00C16EDF" w:rsidP="00331F1F">
      <w:pPr>
        <w:jc w:val="center"/>
      </w:pPr>
    </w:p>
    <w:p w14:paraId="347B5D20" w14:textId="654BF995" w:rsidR="00C16EDF" w:rsidRDefault="007C7822" w:rsidP="00331F1F">
      <w:pPr>
        <w:jc w:val="center"/>
      </w:pPr>
      <w:r w:rsidRPr="007C7822">
        <w:rPr>
          <w:noProof/>
        </w:rPr>
        <w:drawing>
          <wp:inline distT="0" distB="0" distL="0" distR="0" wp14:anchorId="0C05C737" wp14:editId="1BFD73B0">
            <wp:extent cx="2019300" cy="990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990600"/>
                    </a:xfrm>
                    <a:prstGeom prst="rect">
                      <a:avLst/>
                    </a:prstGeom>
                    <a:noFill/>
                    <a:ln>
                      <a:noFill/>
                    </a:ln>
                  </pic:spPr>
                </pic:pic>
              </a:graphicData>
            </a:graphic>
          </wp:inline>
        </w:drawing>
      </w:r>
    </w:p>
    <w:p w14:paraId="3A5F22DE" w14:textId="77777777" w:rsidR="00C16EDF" w:rsidRDefault="00C16EDF" w:rsidP="00331F1F">
      <w:pPr>
        <w:jc w:val="center"/>
      </w:pPr>
    </w:p>
    <w:p w14:paraId="64EF7B1A" w14:textId="1BD93CE8" w:rsidR="00331F1F" w:rsidRPr="00CB6391" w:rsidRDefault="00331F1F" w:rsidP="444019F1">
      <w:pPr>
        <w:jc w:val="center"/>
      </w:pPr>
      <w:r>
        <w:t>Prof</w:t>
      </w:r>
      <w:r w:rsidR="40C88997">
        <w:t>a</w:t>
      </w:r>
      <w:r>
        <w:t>. Dr</w:t>
      </w:r>
      <w:r w:rsidR="7FA678F7">
        <w:t>a</w:t>
      </w:r>
      <w:r>
        <w:t xml:space="preserve">. </w:t>
      </w:r>
      <w:r w:rsidR="691F6619">
        <w:t>Carla Luciana Souza da Silva</w:t>
      </w:r>
      <w:r>
        <w:t xml:space="preserve"> </w:t>
      </w:r>
    </w:p>
    <w:p w14:paraId="52527D58" w14:textId="115334BC" w:rsidR="00331F1F" w:rsidRPr="00CB6391" w:rsidRDefault="00331F1F" w:rsidP="444019F1">
      <w:pPr>
        <w:jc w:val="center"/>
      </w:pPr>
      <w:r>
        <w:t>Coordenador</w:t>
      </w:r>
      <w:r w:rsidR="03169F32">
        <w:t>a Especial</w:t>
      </w:r>
      <w:r>
        <w:t xml:space="preserve"> do Programa de</w:t>
      </w:r>
    </w:p>
    <w:p w14:paraId="419F7E32" w14:textId="77777777" w:rsidR="00331F1F" w:rsidRPr="00CB6391" w:rsidRDefault="00331F1F" w:rsidP="444019F1">
      <w:pPr>
        <w:jc w:val="center"/>
      </w:pPr>
      <w:r>
        <w:t>Pós-Graduação em História</w:t>
      </w:r>
    </w:p>
    <w:p w14:paraId="1EB92D37" w14:textId="0A6C1B01" w:rsidR="00331F1F" w:rsidRDefault="00331F1F" w:rsidP="444019F1">
      <w:pPr>
        <w:jc w:val="center"/>
      </w:pPr>
      <w:r>
        <w:t xml:space="preserve">Portaria nº </w:t>
      </w:r>
      <w:r w:rsidR="478DC0C0">
        <w:t>4104</w:t>
      </w:r>
      <w:r>
        <w:t>/20</w:t>
      </w:r>
      <w:r w:rsidR="6AF4A7E8">
        <w:t>20</w:t>
      </w:r>
      <w:r w:rsidR="00ED131B">
        <w:t>-</w:t>
      </w:r>
      <w:r>
        <w:t>GRE</w:t>
      </w:r>
    </w:p>
    <w:p w14:paraId="410863C8" w14:textId="77777777" w:rsidR="00AF63FC" w:rsidRDefault="00AF63FC" w:rsidP="444019F1">
      <w:pPr>
        <w:jc w:val="center"/>
        <w:sectPr w:rsidR="00AF63FC" w:rsidSect="001B1E27">
          <w:headerReference w:type="default" r:id="rId11"/>
          <w:pgSz w:w="11906" w:h="16838"/>
          <w:pgMar w:top="1701" w:right="1418" w:bottom="1276" w:left="1701" w:header="709" w:footer="709" w:gutter="0"/>
          <w:cols w:space="708"/>
          <w:docGrid w:linePitch="360"/>
        </w:sectPr>
      </w:pPr>
    </w:p>
    <w:p w14:paraId="79E8D076" w14:textId="756493FF" w:rsidR="00AF63FC" w:rsidRPr="00AF63FC" w:rsidRDefault="00AF63FC" w:rsidP="308B28A2">
      <w:pPr>
        <w:jc w:val="center"/>
        <w:rPr>
          <w:b/>
          <w:bCs/>
          <w:sz w:val="20"/>
          <w:szCs w:val="20"/>
        </w:rPr>
      </w:pPr>
      <w:r w:rsidRPr="308B28A2">
        <w:rPr>
          <w:b/>
          <w:bCs/>
          <w:sz w:val="20"/>
          <w:szCs w:val="20"/>
        </w:rPr>
        <w:lastRenderedPageBreak/>
        <w:t>ANEXO I - FICHA DE INSCRIÇÃO</w:t>
      </w:r>
      <w:r w:rsidR="35A6BCC0" w:rsidRPr="308B28A2">
        <w:rPr>
          <w:b/>
          <w:bCs/>
          <w:sz w:val="20"/>
          <w:szCs w:val="20"/>
        </w:rPr>
        <w:t xml:space="preserve"> DA SELEÇÃO DE MESTRADO</w:t>
      </w:r>
    </w:p>
    <w:p w14:paraId="739232C7" w14:textId="77777777" w:rsidR="00AF63FC" w:rsidRPr="00AF63FC" w:rsidRDefault="00AF63FC" w:rsidP="00AF63FC">
      <w:pPr>
        <w:jc w:val="center"/>
        <w:rPr>
          <w:sz w:val="6"/>
        </w:rPr>
      </w:pPr>
    </w:p>
    <w:tbl>
      <w:tblPr>
        <w:tblW w:w="9913" w:type="dxa"/>
        <w:tblInd w:w="-704" w:type="dxa"/>
        <w:tblLayout w:type="fixed"/>
        <w:tblCellMar>
          <w:left w:w="70" w:type="dxa"/>
          <w:right w:w="70" w:type="dxa"/>
        </w:tblCellMar>
        <w:tblLook w:val="0000" w:firstRow="0" w:lastRow="0" w:firstColumn="0" w:lastColumn="0" w:noHBand="0" w:noVBand="0"/>
      </w:tblPr>
      <w:tblGrid>
        <w:gridCol w:w="3742"/>
        <w:gridCol w:w="6161"/>
        <w:gridCol w:w="10"/>
      </w:tblGrid>
      <w:tr w:rsidR="00AF63FC" w:rsidRPr="00AF63FC" w14:paraId="4F8D65E2" w14:textId="77777777" w:rsidTr="308B28A2">
        <w:trPr>
          <w:gridAfter w:val="1"/>
          <w:wAfter w:w="10" w:type="dxa"/>
          <w:cantSplit/>
          <w:trHeight w:val="400"/>
        </w:trPr>
        <w:tc>
          <w:tcPr>
            <w:tcW w:w="99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B2FC7F" w14:textId="3760E1AC" w:rsidR="00AF63FC" w:rsidRPr="00B53AD1" w:rsidRDefault="7E71FC1D" w:rsidP="00ED131B">
            <w:pPr>
              <w:jc w:val="both"/>
              <w:rPr>
                <w:color w:val="C00000"/>
                <w:sz w:val="18"/>
                <w:szCs w:val="18"/>
              </w:rPr>
            </w:pPr>
            <w:r w:rsidRPr="308B28A2">
              <w:rPr>
                <w:b/>
                <w:bCs/>
                <w:sz w:val="18"/>
                <w:szCs w:val="18"/>
              </w:rPr>
              <w:t>Opção relativa às vagas “COTAS</w:t>
            </w:r>
            <w:proofErr w:type="gramStart"/>
            <w:r w:rsidRPr="308B28A2">
              <w:rPr>
                <w:b/>
                <w:bCs/>
                <w:sz w:val="18"/>
                <w:szCs w:val="18"/>
              </w:rPr>
              <w:t>”,  assinalar</w:t>
            </w:r>
            <w:proofErr w:type="gramEnd"/>
            <w:r w:rsidRPr="308B28A2">
              <w:rPr>
                <w:b/>
                <w:bCs/>
                <w:sz w:val="18"/>
                <w:szCs w:val="18"/>
              </w:rPr>
              <w:t xml:space="preserve"> a opção</w:t>
            </w:r>
            <w:r w:rsidR="00AF63FC" w:rsidRPr="308B28A2">
              <w:rPr>
                <w:b/>
                <w:bCs/>
                <w:sz w:val="18"/>
                <w:szCs w:val="18"/>
              </w:rPr>
              <w:t>:</w:t>
            </w:r>
          </w:p>
        </w:tc>
      </w:tr>
      <w:tr w:rsidR="00AF63FC" w:rsidRPr="00AF63FC" w14:paraId="5A72B1D1" w14:textId="77777777" w:rsidTr="308B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46" w:type="dxa"/>
            <w:shd w:val="clear" w:color="auto" w:fill="auto"/>
          </w:tcPr>
          <w:p w14:paraId="1FE2CBF9" w14:textId="3905B843" w:rsidR="00AF63FC" w:rsidRPr="00AF63FC" w:rsidRDefault="00AF63FC" w:rsidP="00ED131B">
            <w:pPr>
              <w:spacing w:before="60" w:after="60"/>
              <w:rPr>
                <w:sz w:val="18"/>
                <w:szCs w:val="18"/>
              </w:rPr>
            </w:pPr>
            <w:proofErr w:type="gramStart"/>
            <w:r w:rsidRPr="308B28A2">
              <w:rPr>
                <w:sz w:val="18"/>
                <w:szCs w:val="18"/>
              </w:rPr>
              <w:t xml:space="preserve">(  </w:t>
            </w:r>
            <w:proofErr w:type="gramEnd"/>
            <w:r w:rsidRPr="308B28A2">
              <w:rPr>
                <w:sz w:val="18"/>
                <w:szCs w:val="18"/>
              </w:rPr>
              <w:t xml:space="preserve">  ) </w:t>
            </w:r>
            <w:r w:rsidR="5B8B3ADD" w:rsidRPr="308B28A2">
              <w:rPr>
                <w:sz w:val="18"/>
                <w:szCs w:val="18"/>
              </w:rPr>
              <w:t>Sim, opção por cotas</w:t>
            </w:r>
          </w:p>
        </w:tc>
        <w:tc>
          <w:tcPr>
            <w:tcW w:w="6177" w:type="dxa"/>
            <w:gridSpan w:val="2"/>
            <w:shd w:val="clear" w:color="auto" w:fill="auto"/>
          </w:tcPr>
          <w:p w14:paraId="5AB7DBA8" w14:textId="3178B55C" w:rsidR="00AF63FC" w:rsidRPr="00AF63FC" w:rsidRDefault="00AF63FC" w:rsidP="00ED131B">
            <w:pPr>
              <w:spacing w:before="60" w:after="60"/>
              <w:rPr>
                <w:sz w:val="18"/>
                <w:szCs w:val="18"/>
              </w:rPr>
            </w:pPr>
            <w:proofErr w:type="gramStart"/>
            <w:r w:rsidRPr="308B28A2">
              <w:rPr>
                <w:sz w:val="18"/>
                <w:szCs w:val="18"/>
              </w:rPr>
              <w:t xml:space="preserve">(  </w:t>
            </w:r>
            <w:proofErr w:type="gramEnd"/>
            <w:r w:rsidRPr="308B28A2">
              <w:rPr>
                <w:sz w:val="18"/>
                <w:szCs w:val="18"/>
              </w:rPr>
              <w:t xml:space="preserve"> ) </w:t>
            </w:r>
            <w:r w:rsidR="4726A81C" w:rsidRPr="308B28A2">
              <w:rPr>
                <w:sz w:val="18"/>
                <w:szCs w:val="18"/>
              </w:rPr>
              <w:t xml:space="preserve">Não </w:t>
            </w:r>
            <w:r w:rsidR="008C7BA6">
              <w:rPr>
                <w:sz w:val="18"/>
                <w:szCs w:val="18"/>
              </w:rPr>
              <w:t xml:space="preserve">opta </w:t>
            </w:r>
            <w:r w:rsidR="4726A81C" w:rsidRPr="308B28A2">
              <w:rPr>
                <w:sz w:val="18"/>
                <w:szCs w:val="18"/>
              </w:rPr>
              <w:t>por cotas</w:t>
            </w:r>
          </w:p>
        </w:tc>
      </w:tr>
    </w:tbl>
    <w:p w14:paraId="7D1C8D71" w14:textId="77777777" w:rsidR="00AF63FC" w:rsidRPr="00AF63FC" w:rsidRDefault="00AF63FC" w:rsidP="00AF63FC">
      <w:pPr>
        <w:rPr>
          <w:sz w:val="8"/>
          <w:szCs w:val="21"/>
        </w:rPr>
      </w:pPr>
    </w:p>
    <w:tbl>
      <w:tblPr>
        <w:tblW w:w="9923"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992"/>
        <w:gridCol w:w="2694"/>
        <w:gridCol w:w="1275"/>
        <w:gridCol w:w="1276"/>
      </w:tblGrid>
      <w:tr w:rsidR="00AF63FC" w:rsidRPr="00AF63FC" w14:paraId="687E3CBC" w14:textId="77777777" w:rsidTr="009402F9">
        <w:trPr>
          <w:cantSplit/>
          <w:trHeight w:val="400"/>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4B6B252E" w14:textId="77777777" w:rsidR="00AF63FC" w:rsidRPr="00AF63FC" w:rsidRDefault="00AF63FC" w:rsidP="00ED131B">
            <w:pPr>
              <w:jc w:val="both"/>
              <w:rPr>
                <w:b/>
                <w:bCs/>
                <w:color w:val="FFFFFF"/>
                <w:sz w:val="18"/>
                <w:szCs w:val="21"/>
              </w:rPr>
            </w:pPr>
            <w:r w:rsidRPr="00AF63FC">
              <w:rPr>
                <w:b/>
                <w:bCs/>
                <w:sz w:val="18"/>
                <w:szCs w:val="21"/>
              </w:rPr>
              <w:t>DADOS PESSOAIS:</w:t>
            </w:r>
          </w:p>
        </w:tc>
      </w:tr>
      <w:tr w:rsidR="00AF63FC" w:rsidRPr="00AF63FC" w14:paraId="159EC857" w14:textId="77777777" w:rsidTr="009402F9">
        <w:trPr>
          <w:cantSplit/>
          <w:trHeight w:val="400"/>
        </w:trPr>
        <w:tc>
          <w:tcPr>
            <w:tcW w:w="9923" w:type="dxa"/>
            <w:gridSpan w:val="5"/>
            <w:tcBorders>
              <w:top w:val="single" w:sz="4" w:space="0" w:color="auto"/>
              <w:left w:val="single" w:sz="4" w:space="0" w:color="auto"/>
              <w:bottom w:val="single" w:sz="4" w:space="0" w:color="auto"/>
              <w:right w:val="single" w:sz="4" w:space="0" w:color="auto"/>
            </w:tcBorders>
          </w:tcPr>
          <w:p w14:paraId="4DECEF22" w14:textId="77777777" w:rsidR="00AF63FC" w:rsidRPr="00AF63FC" w:rsidRDefault="00AF63FC" w:rsidP="00ED131B">
            <w:pPr>
              <w:rPr>
                <w:sz w:val="18"/>
                <w:szCs w:val="21"/>
              </w:rPr>
            </w:pPr>
            <w:r w:rsidRPr="00AF63FC">
              <w:rPr>
                <w:sz w:val="18"/>
                <w:szCs w:val="21"/>
              </w:rPr>
              <w:t>NOME:</w:t>
            </w:r>
          </w:p>
        </w:tc>
      </w:tr>
      <w:tr w:rsidR="00AF63FC" w:rsidRPr="00AF63FC" w14:paraId="533D7970" w14:textId="77777777" w:rsidTr="009402F9">
        <w:trPr>
          <w:cantSplit/>
          <w:trHeight w:val="400"/>
        </w:trPr>
        <w:tc>
          <w:tcPr>
            <w:tcW w:w="3686" w:type="dxa"/>
            <w:tcBorders>
              <w:top w:val="single" w:sz="4" w:space="0" w:color="auto"/>
              <w:left w:val="single" w:sz="4" w:space="0" w:color="auto"/>
              <w:bottom w:val="single" w:sz="4" w:space="0" w:color="auto"/>
              <w:right w:val="single" w:sz="4" w:space="0" w:color="auto"/>
            </w:tcBorders>
          </w:tcPr>
          <w:p w14:paraId="0778750B" w14:textId="77777777" w:rsidR="00AF63FC" w:rsidRPr="00AF63FC" w:rsidRDefault="00AF63FC" w:rsidP="00ED131B">
            <w:pPr>
              <w:rPr>
                <w:sz w:val="18"/>
                <w:szCs w:val="21"/>
                <w:lang w:val="en-US"/>
              </w:rPr>
            </w:pPr>
            <w:r w:rsidRPr="00AF63FC">
              <w:rPr>
                <w:sz w:val="18"/>
                <w:szCs w:val="21"/>
                <w:lang w:val="en-US"/>
              </w:rPr>
              <w:t>CPF:</w:t>
            </w:r>
          </w:p>
        </w:tc>
        <w:tc>
          <w:tcPr>
            <w:tcW w:w="3686" w:type="dxa"/>
            <w:gridSpan w:val="2"/>
            <w:tcBorders>
              <w:top w:val="single" w:sz="4" w:space="0" w:color="auto"/>
              <w:left w:val="single" w:sz="4" w:space="0" w:color="auto"/>
              <w:bottom w:val="single" w:sz="4" w:space="0" w:color="auto"/>
              <w:right w:val="single" w:sz="4" w:space="0" w:color="auto"/>
            </w:tcBorders>
          </w:tcPr>
          <w:p w14:paraId="332EECC1" w14:textId="77777777" w:rsidR="00AF63FC" w:rsidRPr="00AF63FC" w:rsidRDefault="00AF63FC" w:rsidP="00ED131B">
            <w:pPr>
              <w:rPr>
                <w:sz w:val="18"/>
                <w:szCs w:val="21"/>
                <w:lang w:val="en-US"/>
              </w:rPr>
            </w:pPr>
            <w:r w:rsidRPr="00AF63FC">
              <w:rPr>
                <w:sz w:val="18"/>
                <w:szCs w:val="21"/>
                <w:lang w:val="en-US"/>
              </w:rPr>
              <w:t>RG:</w:t>
            </w:r>
          </w:p>
        </w:tc>
        <w:tc>
          <w:tcPr>
            <w:tcW w:w="1275" w:type="dxa"/>
            <w:tcBorders>
              <w:top w:val="single" w:sz="4" w:space="0" w:color="auto"/>
              <w:left w:val="single" w:sz="4" w:space="0" w:color="auto"/>
              <w:bottom w:val="single" w:sz="4" w:space="0" w:color="auto"/>
              <w:right w:val="single" w:sz="4" w:space="0" w:color="auto"/>
            </w:tcBorders>
          </w:tcPr>
          <w:p w14:paraId="2A3D8613" w14:textId="77777777" w:rsidR="00AF63FC" w:rsidRPr="00AF63FC" w:rsidRDefault="00AF63FC" w:rsidP="00ED131B">
            <w:pPr>
              <w:rPr>
                <w:sz w:val="18"/>
                <w:szCs w:val="21"/>
                <w:lang w:val="en-US"/>
              </w:rPr>
            </w:pPr>
            <w:r w:rsidRPr="00AF63FC">
              <w:rPr>
                <w:sz w:val="18"/>
                <w:szCs w:val="21"/>
                <w:lang w:val="en-US"/>
              </w:rPr>
              <w:t>SSP:</w:t>
            </w:r>
          </w:p>
        </w:tc>
        <w:tc>
          <w:tcPr>
            <w:tcW w:w="1276" w:type="dxa"/>
            <w:tcBorders>
              <w:top w:val="single" w:sz="4" w:space="0" w:color="auto"/>
              <w:left w:val="single" w:sz="4" w:space="0" w:color="auto"/>
              <w:bottom w:val="single" w:sz="4" w:space="0" w:color="auto"/>
              <w:right w:val="single" w:sz="4" w:space="0" w:color="auto"/>
            </w:tcBorders>
          </w:tcPr>
          <w:p w14:paraId="154D5834" w14:textId="77777777" w:rsidR="00AF63FC" w:rsidRPr="00AF63FC" w:rsidRDefault="00AF63FC" w:rsidP="00ED131B">
            <w:pPr>
              <w:rPr>
                <w:sz w:val="18"/>
                <w:szCs w:val="21"/>
              </w:rPr>
            </w:pPr>
            <w:r w:rsidRPr="00AF63FC">
              <w:rPr>
                <w:sz w:val="18"/>
                <w:szCs w:val="21"/>
              </w:rPr>
              <w:t>EXP.</w:t>
            </w:r>
          </w:p>
        </w:tc>
      </w:tr>
      <w:tr w:rsidR="00AF63FC" w:rsidRPr="00AF63FC" w14:paraId="798CD3E5" w14:textId="77777777" w:rsidTr="009402F9">
        <w:trPr>
          <w:cantSplit/>
          <w:trHeight w:val="400"/>
        </w:trPr>
        <w:tc>
          <w:tcPr>
            <w:tcW w:w="4678" w:type="dxa"/>
            <w:gridSpan w:val="2"/>
            <w:tcBorders>
              <w:top w:val="single" w:sz="4" w:space="0" w:color="auto"/>
              <w:left w:val="single" w:sz="4" w:space="0" w:color="auto"/>
              <w:bottom w:val="single" w:sz="4" w:space="0" w:color="auto"/>
              <w:right w:val="single" w:sz="4" w:space="0" w:color="auto"/>
            </w:tcBorders>
          </w:tcPr>
          <w:p w14:paraId="7868A084" w14:textId="77777777" w:rsidR="00AF63FC" w:rsidRPr="00AF63FC" w:rsidRDefault="00AF63FC" w:rsidP="00ED131B">
            <w:pPr>
              <w:rPr>
                <w:sz w:val="18"/>
                <w:szCs w:val="21"/>
              </w:rPr>
            </w:pPr>
            <w:r w:rsidRPr="00AF63FC">
              <w:rPr>
                <w:sz w:val="18"/>
                <w:szCs w:val="21"/>
              </w:rPr>
              <w:t>DATA DE NASCIMENTO:</w:t>
            </w:r>
          </w:p>
        </w:tc>
        <w:tc>
          <w:tcPr>
            <w:tcW w:w="5245" w:type="dxa"/>
            <w:gridSpan w:val="3"/>
            <w:tcBorders>
              <w:top w:val="single" w:sz="4" w:space="0" w:color="auto"/>
              <w:left w:val="single" w:sz="4" w:space="0" w:color="auto"/>
              <w:bottom w:val="single" w:sz="4" w:space="0" w:color="auto"/>
              <w:right w:val="single" w:sz="4" w:space="0" w:color="auto"/>
            </w:tcBorders>
          </w:tcPr>
          <w:p w14:paraId="60E2D832" w14:textId="77777777" w:rsidR="00AF63FC" w:rsidRPr="00AF63FC" w:rsidRDefault="00AF63FC" w:rsidP="00ED131B">
            <w:pPr>
              <w:rPr>
                <w:sz w:val="18"/>
                <w:szCs w:val="21"/>
              </w:rPr>
            </w:pPr>
            <w:r w:rsidRPr="00AF63FC">
              <w:rPr>
                <w:sz w:val="18"/>
                <w:szCs w:val="21"/>
              </w:rPr>
              <w:t>NATURALIDADE:</w:t>
            </w:r>
          </w:p>
        </w:tc>
      </w:tr>
      <w:tr w:rsidR="00AF63FC" w:rsidRPr="00AF63FC" w14:paraId="57011D1F" w14:textId="77777777" w:rsidTr="009402F9">
        <w:trPr>
          <w:cantSplit/>
          <w:trHeight w:val="400"/>
        </w:trPr>
        <w:tc>
          <w:tcPr>
            <w:tcW w:w="9923" w:type="dxa"/>
            <w:gridSpan w:val="5"/>
            <w:tcBorders>
              <w:top w:val="single" w:sz="4" w:space="0" w:color="auto"/>
              <w:left w:val="single" w:sz="4" w:space="0" w:color="auto"/>
              <w:bottom w:val="single" w:sz="4" w:space="0" w:color="auto"/>
              <w:right w:val="single" w:sz="4" w:space="0" w:color="auto"/>
            </w:tcBorders>
          </w:tcPr>
          <w:p w14:paraId="2AAA0150" w14:textId="79DFB275" w:rsidR="00AF63FC" w:rsidRPr="00AF63FC" w:rsidRDefault="00AF63FC" w:rsidP="00ED131B">
            <w:pPr>
              <w:rPr>
                <w:sz w:val="18"/>
                <w:szCs w:val="21"/>
              </w:rPr>
            </w:pPr>
            <w:r w:rsidRPr="006209E9">
              <w:rPr>
                <w:sz w:val="18"/>
                <w:szCs w:val="21"/>
              </w:rPr>
              <w:t>NACIONALIDADE:</w:t>
            </w:r>
          </w:p>
        </w:tc>
      </w:tr>
    </w:tbl>
    <w:p w14:paraId="60C71DE7" w14:textId="77777777" w:rsidR="00AF63FC" w:rsidRPr="00AF63FC" w:rsidRDefault="00AF63FC" w:rsidP="00AF63FC">
      <w:pPr>
        <w:rPr>
          <w:sz w:val="8"/>
          <w:szCs w:val="21"/>
        </w:rPr>
      </w:pPr>
    </w:p>
    <w:tbl>
      <w:tblPr>
        <w:tblW w:w="9923"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268"/>
        <w:gridCol w:w="1134"/>
        <w:gridCol w:w="1843"/>
      </w:tblGrid>
      <w:tr w:rsidR="00AF63FC" w:rsidRPr="00AF63FC" w14:paraId="2A857979" w14:textId="77777777" w:rsidTr="009402F9">
        <w:trPr>
          <w:cantSplit/>
          <w:trHeight w:val="400"/>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1D3197C" w14:textId="77777777" w:rsidR="00AF63FC" w:rsidRPr="00AF63FC" w:rsidRDefault="00AF63FC" w:rsidP="00ED131B">
            <w:pPr>
              <w:jc w:val="both"/>
              <w:rPr>
                <w:b/>
                <w:bCs/>
                <w:color w:val="FFFFFF"/>
                <w:sz w:val="18"/>
                <w:szCs w:val="21"/>
              </w:rPr>
            </w:pPr>
            <w:r w:rsidRPr="00AF63FC">
              <w:rPr>
                <w:b/>
                <w:bCs/>
                <w:sz w:val="18"/>
                <w:szCs w:val="21"/>
              </w:rPr>
              <w:t>ENDEREÇO PARA CORRESPONDÊNCIA:</w:t>
            </w:r>
          </w:p>
        </w:tc>
      </w:tr>
      <w:tr w:rsidR="00AF63FC" w:rsidRPr="00AF63FC" w14:paraId="077B9ADA" w14:textId="77777777" w:rsidTr="009402F9">
        <w:trPr>
          <w:cantSplit/>
          <w:trHeight w:val="400"/>
        </w:trPr>
        <w:tc>
          <w:tcPr>
            <w:tcW w:w="8080" w:type="dxa"/>
            <w:gridSpan w:val="3"/>
            <w:tcBorders>
              <w:top w:val="single" w:sz="4" w:space="0" w:color="auto"/>
              <w:left w:val="single" w:sz="4" w:space="0" w:color="auto"/>
              <w:bottom w:val="single" w:sz="4" w:space="0" w:color="auto"/>
              <w:right w:val="single" w:sz="4" w:space="0" w:color="auto"/>
            </w:tcBorders>
          </w:tcPr>
          <w:p w14:paraId="5D91DF1D" w14:textId="77777777" w:rsidR="00AF63FC" w:rsidRPr="00AF63FC" w:rsidRDefault="00AF63FC" w:rsidP="00ED131B">
            <w:pPr>
              <w:rPr>
                <w:sz w:val="18"/>
                <w:szCs w:val="21"/>
              </w:rPr>
            </w:pPr>
            <w:r w:rsidRPr="00AF63FC">
              <w:rPr>
                <w:sz w:val="18"/>
                <w:szCs w:val="21"/>
              </w:rPr>
              <w:t>RUA/AV:</w:t>
            </w:r>
          </w:p>
        </w:tc>
        <w:tc>
          <w:tcPr>
            <w:tcW w:w="1843" w:type="dxa"/>
            <w:tcBorders>
              <w:top w:val="single" w:sz="4" w:space="0" w:color="auto"/>
              <w:left w:val="single" w:sz="4" w:space="0" w:color="auto"/>
              <w:bottom w:val="single" w:sz="4" w:space="0" w:color="auto"/>
              <w:right w:val="single" w:sz="4" w:space="0" w:color="auto"/>
            </w:tcBorders>
          </w:tcPr>
          <w:p w14:paraId="4029324D" w14:textId="77777777" w:rsidR="00AF63FC" w:rsidRPr="00AF63FC" w:rsidRDefault="00AF63FC" w:rsidP="00ED131B">
            <w:pPr>
              <w:rPr>
                <w:sz w:val="18"/>
                <w:szCs w:val="21"/>
              </w:rPr>
            </w:pPr>
            <w:r w:rsidRPr="00AF63FC">
              <w:rPr>
                <w:sz w:val="18"/>
                <w:szCs w:val="21"/>
              </w:rPr>
              <w:t>Nº</w:t>
            </w:r>
          </w:p>
        </w:tc>
      </w:tr>
      <w:tr w:rsidR="00AF63FC" w:rsidRPr="00AF63FC" w14:paraId="3F956E29" w14:textId="77777777" w:rsidTr="009402F9">
        <w:trPr>
          <w:trHeight w:val="400"/>
        </w:trPr>
        <w:tc>
          <w:tcPr>
            <w:tcW w:w="9923" w:type="dxa"/>
            <w:gridSpan w:val="4"/>
            <w:tcBorders>
              <w:top w:val="single" w:sz="4" w:space="0" w:color="auto"/>
              <w:left w:val="single" w:sz="4" w:space="0" w:color="auto"/>
              <w:bottom w:val="single" w:sz="4" w:space="0" w:color="auto"/>
              <w:right w:val="single" w:sz="4" w:space="0" w:color="auto"/>
            </w:tcBorders>
          </w:tcPr>
          <w:p w14:paraId="2BF05FBC" w14:textId="77777777" w:rsidR="00AF63FC" w:rsidRPr="00AF63FC" w:rsidRDefault="00AF63FC" w:rsidP="00ED131B">
            <w:pPr>
              <w:rPr>
                <w:sz w:val="18"/>
                <w:szCs w:val="21"/>
              </w:rPr>
            </w:pPr>
            <w:r w:rsidRPr="00AF63FC">
              <w:rPr>
                <w:sz w:val="18"/>
                <w:szCs w:val="21"/>
              </w:rPr>
              <w:t>COMPLEMENTO:</w:t>
            </w:r>
          </w:p>
        </w:tc>
      </w:tr>
      <w:tr w:rsidR="00AF63FC" w:rsidRPr="00AF63FC" w14:paraId="5F477C6F" w14:textId="77777777" w:rsidTr="009402F9">
        <w:trPr>
          <w:trHeight w:val="400"/>
        </w:trPr>
        <w:tc>
          <w:tcPr>
            <w:tcW w:w="6946" w:type="dxa"/>
            <w:gridSpan w:val="2"/>
            <w:tcBorders>
              <w:top w:val="single" w:sz="4" w:space="0" w:color="auto"/>
              <w:left w:val="single" w:sz="4" w:space="0" w:color="auto"/>
              <w:bottom w:val="single" w:sz="4" w:space="0" w:color="auto"/>
              <w:right w:val="single" w:sz="4" w:space="0" w:color="auto"/>
            </w:tcBorders>
          </w:tcPr>
          <w:p w14:paraId="62B003F1" w14:textId="77777777" w:rsidR="00AF63FC" w:rsidRPr="00AF63FC" w:rsidRDefault="00AF63FC" w:rsidP="00ED131B">
            <w:pPr>
              <w:rPr>
                <w:sz w:val="18"/>
                <w:szCs w:val="21"/>
              </w:rPr>
            </w:pPr>
            <w:r w:rsidRPr="00AF63FC">
              <w:rPr>
                <w:sz w:val="18"/>
                <w:szCs w:val="21"/>
              </w:rPr>
              <w:t>CIDADE:</w:t>
            </w:r>
          </w:p>
        </w:tc>
        <w:tc>
          <w:tcPr>
            <w:tcW w:w="1134" w:type="dxa"/>
            <w:tcBorders>
              <w:top w:val="single" w:sz="4" w:space="0" w:color="auto"/>
              <w:left w:val="single" w:sz="4" w:space="0" w:color="auto"/>
              <w:bottom w:val="single" w:sz="4" w:space="0" w:color="auto"/>
              <w:right w:val="single" w:sz="4" w:space="0" w:color="auto"/>
            </w:tcBorders>
          </w:tcPr>
          <w:p w14:paraId="159427B8" w14:textId="77777777" w:rsidR="00AF63FC" w:rsidRPr="00AF63FC" w:rsidRDefault="00AF63FC" w:rsidP="00ED131B">
            <w:pPr>
              <w:rPr>
                <w:sz w:val="18"/>
                <w:szCs w:val="21"/>
              </w:rPr>
            </w:pPr>
            <w:r w:rsidRPr="00AF63FC">
              <w:rPr>
                <w:sz w:val="18"/>
                <w:szCs w:val="21"/>
              </w:rPr>
              <w:t>UF:</w:t>
            </w:r>
          </w:p>
        </w:tc>
        <w:tc>
          <w:tcPr>
            <w:tcW w:w="1843" w:type="dxa"/>
            <w:tcBorders>
              <w:top w:val="single" w:sz="4" w:space="0" w:color="auto"/>
              <w:left w:val="single" w:sz="4" w:space="0" w:color="auto"/>
              <w:bottom w:val="single" w:sz="4" w:space="0" w:color="auto"/>
              <w:right w:val="single" w:sz="4" w:space="0" w:color="auto"/>
            </w:tcBorders>
          </w:tcPr>
          <w:p w14:paraId="6FC47849" w14:textId="77777777" w:rsidR="00AF63FC" w:rsidRPr="00AF63FC" w:rsidRDefault="00AF63FC" w:rsidP="00ED131B">
            <w:pPr>
              <w:rPr>
                <w:sz w:val="18"/>
                <w:szCs w:val="21"/>
              </w:rPr>
            </w:pPr>
            <w:r w:rsidRPr="00AF63FC">
              <w:rPr>
                <w:sz w:val="18"/>
                <w:szCs w:val="21"/>
              </w:rPr>
              <w:t>CEP:</w:t>
            </w:r>
          </w:p>
        </w:tc>
      </w:tr>
      <w:tr w:rsidR="00AF63FC" w:rsidRPr="00AF63FC" w14:paraId="434177DA" w14:textId="77777777" w:rsidTr="009402F9">
        <w:trPr>
          <w:trHeight w:val="400"/>
        </w:trPr>
        <w:tc>
          <w:tcPr>
            <w:tcW w:w="4678" w:type="dxa"/>
            <w:tcBorders>
              <w:top w:val="single" w:sz="4" w:space="0" w:color="auto"/>
              <w:left w:val="single" w:sz="4" w:space="0" w:color="auto"/>
              <w:bottom w:val="single" w:sz="4" w:space="0" w:color="auto"/>
              <w:right w:val="single" w:sz="4" w:space="0" w:color="auto"/>
            </w:tcBorders>
          </w:tcPr>
          <w:p w14:paraId="547D882A" w14:textId="77777777" w:rsidR="00AF63FC" w:rsidRPr="00AF63FC" w:rsidRDefault="00AF63FC" w:rsidP="00ED131B">
            <w:pPr>
              <w:rPr>
                <w:sz w:val="18"/>
                <w:szCs w:val="21"/>
              </w:rPr>
            </w:pPr>
            <w:r w:rsidRPr="00AF63FC">
              <w:rPr>
                <w:sz w:val="18"/>
                <w:szCs w:val="21"/>
              </w:rPr>
              <w:t>TELEFONE:</w:t>
            </w:r>
          </w:p>
        </w:tc>
        <w:tc>
          <w:tcPr>
            <w:tcW w:w="5245" w:type="dxa"/>
            <w:gridSpan w:val="3"/>
            <w:tcBorders>
              <w:top w:val="single" w:sz="4" w:space="0" w:color="auto"/>
              <w:left w:val="single" w:sz="4" w:space="0" w:color="auto"/>
              <w:bottom w:val="single" w:sz="4" w:space="0" w:color="auto"/>
              <w:right w:val="single" w:sz="4" w:space="0" w:color="auto"/>
            </w:tcBorders>
          </w:tcPr>
          <w:p w14:paraId="6EDD84ED" w14:textId="77777777" w:rsidR="00AF63FC" w:rsidRPr="00AF63FC" w:rsidRDefault="00AF63FC" w:rsidP="00ED131B">
            <w:pPr>
              <w:rPr>
                <w:sz w:val="18"/>
                <w:szCs w:val="21"/>
              </w:rPr>
            </w:pPr>
            <w:r w:rsidRPr="00AF63FC">
              <w:rPr>
                <w:sz w:val="18"/>
                <w:szCs w:val="21"/>
              </w:rPr>
              <w:t>E-MAIL:</w:t>
            </w:r>
          </w:p>
        </w:tc>
      </w:tr>
    </w:tbl>
    <w:p w14:paraId="419FB47F" w14:textId="77777777" w:rsidR="00AF63FC" w:rsidRPr="00AF63FC" w:rsidRDefault="00AF63FC" w:rsidP="00AF63FC">
      <w:pPr>
        <w:rPr>
          <w:sz w:val="8"/>
          <w:szCs w:val="21"/>
        </w:rPr>
      </w:pPr>
    </w:p>
    <w:tbl>
      <w:tblPr>
        <w:tblW w:w="9923"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3260"/>
      </w:tblGrid>
      <w:tr w:rsidR="00AF63FC" w:rsidRPr="00AF63FC" w14:paraId="6A6445C7" w14:textId="77777777" w:rsidTr="009402F9">
        <w:trPr>
          <w:cantSplit/>
          <w:trHeight w:val="400"/>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6DC3EDC" w14:textId="77777777" w:rsidR="00AF63FC" w:rsidRPr="00AF63FC" w:rsidRDefault="00AF63FC" w:rsidP="00ED131B">
            <w:pPr>
              <w:jc w:val="both"/>
              <w:rPr>
                <w:b/>
                <w:bCs/>
                <w:sz w:val="18"/>
                <w:szCs w:val="21"/>
              </w:rPr>
            </w:pPr>
            <w:r w:rsidRPr="00AF63FC">
              <w:rPr>
                <w:b/>
                <w:bCs/>
                <w:sz w:val="18"/>
                <w:szCs w:val="21"/>
              </w:rPr>
              <w:t>TITULAÇÃO UNIVERSITÁRIA:</w:t>
            </w:r>
          </w:p>
        </w:tc>
      </w:tr>
      <w:tr w:rsidR="00AF63FC" w:rsidRPr="00AF63FC" w14:paraId="30E119BF" w14:textId="77777777" w:rsidTr="009402F9">
        <w:trPr>
          <w:cantSplit/>
          <w:trHeight w:val="400"/>
        </w:trPr>
        <w:tc>
          <w:tcPr>
            <w:tcW w:w="6663" w:type="dxa"/>
            <w:tcBorders>
              <w:top w:val="single" w:sz="4" w:space="0" w:color="auto"/>
              <w:left w:val="single" w:sz="4" w:space="0" w:color="auto"/>
              <w:bottom w:val="single" w:sz="4" w:space="0" w:color="auto"/>
              <w:right w:val="single" w:sz="4" w:space="0" w:color="auto"/>
            </w:tcBorders>
            <w:vAlign w:val="center"/>
          </w:tcPr>
          <w:p w14:paraId="23D5C48D" w14:textId="77777777" w:rsidR="00AF63FC" w:rsidRPr="00AF63FC" w:rsidRDefault="00AF63FC" w:rsidP="00ED131B">
            <w:pPr>
              <w:jc w:val="both"/>
              <w:rPr>
                <w:sz w:val="18"/>
                <w:szCs w:val="21"/>
              </w:rPr>
            </w:pPr>
            <w:r w:rsidRPr="00AF63FC">
              <w:rPr>
                <w:b/>
                <w:bCs/>
                <w:sz w:val="18"/>
                <w:szCs w:val="21"/>
              </w:rPr>
              <w:t>GRADUAÇÃO (*)</w:t>
            </w:r>
          </w:p>
        </w:tc>
        <w:tc>
          <w:tcPr>
            <w:tcW w:w="3260" w:type="dxa"/>
            <w:tcBorders>
              <w:top w:val="single" w:sz="4" w:space="0" w:color="auto"/>
              <w:left w:val="single" w:sz="4" w:space="0" w:color="auto"/>
              <w:bottom w:val="single" w:sz="4" w:space="0" w:color="auto"/>
              <w:right w:val="single" w:sz="4" w:space="0" w:color="auto"/>
            </w:tcBorders>
            <w:vAlign w:val="center"/>
          </w:tcPr>
          <w:p w14:paraId="5AE22638" w14:textId="77777777" w:rsidR="00AF63FC" w:rsidRPr="00AF63FC" w:rsidRDefault="00AF63FC" w:rsidP="00ED131B">
            <w:pPr>
              <w:jc w:val="both"/>
              <w:rPr>
                <w:sz w:val="18"/>
                <w:szCs w:val="21"/>
              </w:rPr>
            </w:pPr>
            <w:r w:rsidRPr="00AF63FC">
              <w:rPr>
                <w:sz w:val="18"/>
                <w:szCs w:val="21"/>
              </w:rPr>
              <w:t>INSTITUIÇÃO:</w:t>
            </w:r>
          </w:p>
        </w:tc>
      </w:tr>
      <w:tr w:rsidR="00AF63FC" w:rsidRPr="00AF63FC" w14:paraId="2FC8E538" w14:textId="77777777" w:rsidTr="009402F9">
        <w:trPr>
          <w:trHeight w:val="400"/>
        </w:trPr>
        <w:tc>
          <w:tcPr>
            <w:tcW w:w="6663" w:type="dxa"/>
            <w:tcBorders>
              <w:top w:val="single" w:sz="4" w:space="0" w:color="auto"/>
              <w:left w:val="single" w:sz="4" w:space="0" w:color="auto"/>
              <w:bottom w:val="single" w:sz="4" w:space="0" w:color="auto"/>
              <w:right w:val="single" w:sz="4" w:space="0" w:color="auto"/>
            </w:tcBorders>
          </w:tcPr>
          <w:p w14:paraId="46A58157" w14:textId="77777777" w:rsidR="00AF63FC" w:rsidRPr="00AF63FC" w:rsidRDefault="00AF63FC" w:rsidP="00ED131B">
            <w:pPr>
              <w:rPr>
                <w:sz w:val="18"/>
                <w:szCs w:val="21"/>
              </w:rPr>
            </w:pPr>
            <w:r w:rsidRPr="00AF63FC">
              <w:rPr>
                <w:sz w:val="18"/>
                <w:szCs w:val="21"/>
              </w:rPr>
              <w:t>CIDADE:</w:t>
            </w:r>
          </w:p>
        </w:tc>
        <w:tc>
          <w:tcPr>
            <w:tcW w:w="3260" w:type="dxa"/>
            <w:tcBorders>
              <w:top w:val="single" w:sz="4" w:space="0" w:color="auto"/>
              <w:left w:val="single" w:sz="4" w:space="0" w:color="auto"/>
              <w:bottom w:val="single" w:sz="4" w:space="0" w:color="auto"/>
              <w:right w:val="single" w:sz="4" w:space="0" w:color="auto"/>
            </w:tcBorders>
          </w:tcPr>
          <w:p w14:paraId="565FAEFC" w14:textId="77777777" w:rsidR="00AF63FC" w:rsidRPr="00AF63FC" w:rsidRDefault="00AF63FC" w:rsidP="00ED131B">
            <w:pPr>
              <w:rPr>
                <w:sz w:val="18"/>
                <w:szCs w:val="21"/>
              </w:rPr>
            </w:pPr>
            <w:r w:rsidRPr="00AF63FC">
              <w:rPr>
                <w:sz w:val="18"/>
                <w:szCs w:val="21"/>
              </w:rPr>
              <w:t>UF:</w:t>
            </w:r>
          </w:p>
        </w:tc>
      </w:tr>
      <w:tr w:rsidR="00AF63FC" w:rsidRPr="00AF63FC" w14:paraId="19CA44CB" w14:textId="77777777" w:rsidTr="009402F9">
        <w:trPr>
          <w:trHeight w:val="400"/>
        </w:trPr>
        <w:tc>
          <w:tcPr>
            <w:tcW w:w="6663" w:type="dxa"/>
            <w:tcBorders>
              <w:top w:val="single" w:sz="4" w:space="0" w:color="auto"/>
              <w:left w:val="single" w:sz="4" w:space="0" w:color="auto"/>
              <w:bottom w:val="single" w:sz="4" w:space="0" w:color="auto"/>
              <w:right w:val="single" w:sz="4" w:space="0" w:color="auto"/>
            </w:tcBorders>
          </w:tcPr>
          <w:p w14:paraId="490E6FDB" w14:textId="77777777" w:rsidR="00AF63FC" w:rsidRPr="00AF63FC" w:rsidRDefault="00AF63FC" w:rsidP="00ED131B">
            <w:pPr>
              <w:rPr>
                <w:sz w:val="18"/>
                <w:szCs w:val="21"/>
              </w:rPr>
            </w:pPr>
            <w:r w:rsidRPr="00AF63FC">
              <w:rPr>
                <w:sz w:val="18"/>
                <w:szCs w:val="21"/>
              </w:rPr>
              <w:t>INGRESSO:</w:t>
            </w:r>
          </w:p>
        </w:tc>
        <w:tc>
          <w:tcPr>
            <w:tcW w:w="3260" w:type="dxa"/>
            <w:tcBorders>
              <w:top w:val="single" w:sz="4" w:space="0" w:color="auto"/>
              <w:left w:val="single" w:sz="4" w:space="0" w:color="auto"/>
              <w:bottom w:val="single" w:sz="4" w:space="0" w:color="auto"/>
              <w:right w:val="single" w:sz="4" w:space="0" w:color="auto"/>
            </w:tcBorders>
          </w:tcPr>
          <w:p w14:paraId="49E60E95" w14:textId="77777777" w:rsidR="00AF63FC" w:rsidRPr="00AF63FC" w:rsidRDefault="00AF63FC" w:rsidP="00ED131B">
            <w:pPr>
              <w:rPr>
                <w:sz w:val="18"/>
                <w:szCs w:val="21"/>
                <w:lang w:val="pt-PT"/>
              </w:rPr>
            </w:pPr>
            <w:r w:rsidRPr="00AF63FC">
              <w:rPr>
                <w:sz w:val="18"/>
                <w:szCs w:val="21"/>
                <w:lang w:val="pt-PT"/>
              </w:rPr>
              <w:t>TÉRMINO:</w:t>
            </w:r>
          </w:p>
        </w:tc>
      </w:tr>
      <w:tr w:rsidR="00AF63FC" w:rsidRPr="00AF63FC" w14:paraId="25E9C1AD" w14:textId="77777777" w:rsidTr="009402F9">
        <w:trPr>
          <w:trHeight w:val="400"/>
        </w:trPr>
        <w:tc>
          <w:tcPr>
            <w:tcW w:w="6663" w:type="dxa"/>
            <w:tcBorders>
              <w:top w:val="single" w:sz="4" w:space="0" w:color="auto"/>
              <w:left w:val="single" w:sz="4" w:space="0" w:color="auto"/>
              <w:bottom w:val="single" w:sz="4" w:space="0" w:color="auto"/>
              <w:right w:val="single" w:sz="4" w:space="0" w:color="auto"/>
            </w:tcBorders>
          </w:tcPr>
          <w:p w14:paraId="7FBDF157" w14:textId="77777777" w:rsidR="00AF63FC" w:rsidRPr="00AF63FC" w:rsidRDefault="00AF63FC" w:rsidP="00ED131B">
            <w:pPr>
              <w:pStyle w:val="Ttulo5"/>
              <w:numPr>
                <w:ilvl w:val="0"/>
                <w:numId w:val="0"/>
              </w:numPr>
              <w:spacing w:after="0"/>
              <w:ind w:left="1008" w:hanging="1008"/>
              <w:rPr>
                <w:caps w:val="0"/>
                <w:sz w:val="18"/>
                <w:szCs w:val="21"/>
              </w:rPr>
            </w:pPr>
            <w:r w:rsidRPr="00AF63FC">
              <w:rPr>
                <w:caps w:val="0"/>
                <w:sz w:val="18"/>
                <w:szCs w:val="21"/>
              </w:rPr>
              <w:t>PÓS-GRADUAÇÃO – NÍVEL MESTRADO</w:t>
            </w:r>
          </w:p>
        </w:tc>
        <w:tc>
          <w:tcPr>
            <w:tcW w:w="3260" w:type="dxa"/>
            <w:tcBorders>
              <w:top w:val="single" w:sz="4" w:space="0" w:color="auto"/>
              <w:left w:val="single" w:sz="4" w:space="0" w:color="auto"/>
              <w:bottom w:val="single" w:sz="4" w:space="0" w:color="auto"/>
              <w:right w:val="single" w:sz="4" w:space="0" w:color="auto"/>
            </w:tcBorders>
          </w:tcPr>
          <w:p w14:paraId="34E08F64" w14:textId="77777777" w:rsidR="00AF63FC" w:rsidRPr="00AF63FC" w:rsidRDefault="00AF63FC" w:rsidP="00ED131B">
            <w:pPr>
              <w:pStyle w:val="Ttulo5"/>
              <w:numPr>
                <w:ilvl w:val="0"/>
                <w:numId w:val="0"/>
              </w:numPr>
              <w:spacing w:after="0"/>
              <w:ind w:left="1008" w:hanging="1008"/>
              <w:rPr>
                <w:b w:val="0"/>
                <w:bCs w:val="0"/>
                <w:caps w:val="0"/>
                <w:sz w:val="18"/>
                <w:szCs w:val="21"/>
              </w:rPr>
            </w:pPr>
            <w:r w:rsidRPr="00AF63FC">
              <w:rPr>
                <w:b w:val="0"/>
                <w:bCs w:val="0"/>
                <w:sz w:val="18"/>
                <w:szCs w:val="21"/>
              </w:rPr>
              <w:t>INSTITUIÇÃO:</w:t>
            </w:r>
          </w:p>
        </w:tc>
      </w:tr>
      <w:tr w:rsidR="00AF63FC" w:rsidRPr="00AF63FC" w14:paraId="41896D2A" w14:textId="77777777" w:rsidTr="009402F9">
        <w:trPr>
          <w:cantSplit/>
          <w:trHeight w:val="400"/>
        </w:trPr>
        <w:tc>
          <w:tcPr>
            <w:tcW w:w="6663" w:type="dxa"/>
            <w:tcBorders>
              <w:top w:val="single" w:sz="4" w:space="0" w:color="auto"/>
              <w:left w:val="single" w:sz="4" w:space="0" w:color="auto"/>
              <w:bottom w:val="single" w:sz="4" w:space="0" w:color="auto"/>
              <w:right w:val="single" w:sz="4" w:space="0" w:color="auto"/>
            </w:tcBorders>
          </w:tcPr>
          <w:p w14:paraId="13B7D53B" w14:textId="77777777" w:rsidR="00AF63FC" w:rsidRPr="00AF63FC" w:rsidRDefault="00AF63FC" w:rsidP="00ED131B">
            <w:pPr>
              <w:rPr>
                <w:sz w:val="18"/>
                <w:szCs w:val="21"/>
              </w:rPr>
            </w:pPr>
            <w:r w:rsidRPr="00AF63FC">
              <w:rPr>
                <w:sz w:val="18"/>
                <w:szCs w:val="21"/>
              </w:rPr>
              <w:t>CIDADE:</w:t>
            </w:r>
          </w:p>
        </w:tc>
        <w:tc>
          <w:tcPr>
            <w:tcW w:w="3260" w:type="dxa"/>
            <w:tcBorders>
              <w:top w:val="single" w:sz="4" w:space="0" w:color="auto"/>
              <w:left w:val="single" w:sz="4" w:space="0" w:color="auto"/>
              <w:bottom w:val="single" w:sz="4" w:space="0" w:color="auto"/>
              <w:right w:val="single" w:sz="4" w:space="0" w:color="auto"/>
            </w:tcBorders>
          </w:tcPr>
          <w:p w14:paraId="0E7BE193" w14:textId="77777777" w:rsidR="00AF63FC" w:rsidRPr="00AF63FC" w:rsidRDefault="00AF63FC" w:rsidP="00ED131B">
            <w:pPr>
              <w:rPr>
                <w:sz w:val="18"/>
                <w:szCs w:val="21"/>
              </w:rPr>
            </w:pPr>
            <w:r w:rsidRPr="00AF63FC">
              <w:rPr>
                <w:sz w:val="18"/>
                <w:szCs w:val="21"/>
              </w:rPr>
              <w:t>UF:</w:t>
            </w:r>
          </w:p>
        </w:tc>
      </w:tr>
      <w:tr w:rsidR="00AF63FC" w:rsidRPr="00AF63FC" w14:paraId="06568E01" w14:textId="77777777" w:rsidTr="009402F9">
        <w:trPr>
          <w:cantSplit/>
          <w:trHeight w:val="400"/>
        </w:trPr>
        <w:tc>
          <w:tcPr>
            <w:tcW w:w="6663" w:type="dxa"/>
            <w:tcBorders>
              <w:top w:val="single" w:sz="4" w:space="0" w:color="auto"/>
              <w:left w:val="single" w:sz="4" w:space="0" w:color="auto"/>
              <w:bottom w:val="single" w:sz="4" w:space="0" w:color="auto"/>
              <w:right w:val="single" w:sz="4" w:space="0" w:color="auto"/>
            </w:tcBorders>
          </w:tcPr>
          <w:p w14:paraId="502DB6E7" w14:textId="77777777" w:rsidR="00AF63FC" w:rsidRPr="00AF63FC" w:rsidRDefault="00AF63FC" w:rsidP="00ED131B">
            <w:pPr>
              <w:rPr>
                <w:sz w:val="18"/>
                <w:szCs w:val="21"/>
              </w:rPr>
            </w:pPr>
            <w:r w:rsidRPr="00AF63FC">
              <w:rPr>
                <w:sz w:val="18"/>
                <w:szCs w:val="21"/>
              </w:rPr>
              <w:t>INGRESSO:</w:t>
            </w:r>
          </w:p>
        </w:tc>
        <w:tc>
          <w:tcPr>
            <w:tcW w:w="3260" w:type="dxa"/>
            <w:tcBorders>
              <w:top w:val="single" w:sz="4" w:space="0" w:color="auto"/>
              <w:left w:val="single" w:sz="4" w:space="0" w:color="auto"/>
              <w:bottom w:val="single" w:sz="4" w:space="0" w:color="auto"/>
              <w:right w:val="single" w:sz="4" w:space="0" w:color="auto"/>
            </w:tcBorders>
          </w:tcPr>
          <w:p w14:paraId="04CEA32C" w14:textId="77777777" w:rsidR="00AF63FC" w:rsidRPr="00AF63FC" w:rsidRDefault="00AF63FC" w:rsidP="00ED131B">
            <w:pPr>
              <w:rPr>
                <w:sz w:val="18"/>
                <w:szCs w:val="21"/>
              </w:rPr>
            </w:pPr>
            <w:r w:rsidRPr="00AF63FC">
              <w:rPr>
                <w:sz w:val="18"/>
                <w:szCs w:val="21"/>
              </w:rPr>
              <w:t>TÉRMINO:</w:t>
            </w:r>
          </w:p>
        </w:tc>
      </w:tr>
    </w:tbl>
    <w:p w14:paraId="419266A0" w14:textId="77777777" w:rsidR="00AF63FC" w:rsidRPr="00AF63FC" w:rsidRDefault="00AF63FC" w:rsidP="00AF63FC">
      <w:pPr>
        <w:rPr>
          <w:sz w:val="8"/>
          <w:szCs w:val="21"/>
        </w:rPr>
      </w:pPr>
    </w:p>
    <w:tbl>
      <w:tblPr>
        <w:tblW w:w="9923"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8"/>
        <w:gridCol w:w="1134"/>
        <w:gridCol w:w="2551"/>
      </w:tblGrid>
      <w:tr w:rsidR="00AF63FC" w:rsidRPr="00AF63FC" w14:paraId="16F43722" w14:textId="77777777" w:rsidTr="009402F9">
        <w:trPr>
          <w:cantSplit/>
          <w:trHeight w:val="400"/>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877CCB0" w14:textId="77777777" w:rsidR="00AF63FC" w:rsidRPr="00AF63FC" w:rsidRDefault="00AF63FC" w:rsidP="00ED131B">
            <w:pPr>
              <w:jc w:val="both"/>
              <w:rPr>
                <w:b/>
                <w:bCs/>
                <w:sz w:val="18"/>
                <w:szCs w:val="21"/>
              </w:rPr>
            </w:pPr>
            <w:r w:rsidRPr="00AF63FC">
              <w:rPr>
                <w:b/>
                <w:bCs/>
                <w:sz w:val="18"/>
                <w:szCs w:val="21"/>
              </w:rPr>
              <w:t>EXPERIÊNCIA PROFISSIONAL:</w:t>
            </w:r>
          </w:p>
        </w:tc>
      </w:tr>
      <w:tr w:rsidR="00AF63FC" w:rsidRPr="00AF63FC" w14:paraId="6E0F3D8E" w14:textId="77777777" w:rsidTr="009402F9">
        <w:trPr>
          <w:cantSplit/>
          <w:trHeight w:val="400"/>
        </w:trPr>
        <w:tc>
          <w:tcPr>
            <w:tcW w:w="7372" w:type="dxa"/>
            <w:gridSpan w:val="2"/>
            <w:tcBorders>
              <w:top w:val="single" w:sz="4" w:space="0" w:color="auto"/>
              <w:left w:val="single" w:sz="4" w:space="0" w:color="auto"/>
              <w:bottom w:val="single" w:sz="4" w:space="0" w:color="auto"/>
              <w:right w:val="single" w:sz="4" w:space="0" w:color="auto"/>
            </w:tcBorders>
          </w:tcPr>
          <w:p w14:paraId="31F3D9DC" w14:textId="77777777" w:rsidR="00AF63FC" w:rsidRPr="00AF63FC" w:rsidRDefault="00AF63FC" w:rsidP="00ED131B">
            <w:pPr>
              <w:rPr>
                <w:sz w:val="18"/>
                <w:szCs w:val="21"/>
              </w:rPr>
            </w:pPr>
            <w:r w:rsidRPr="00AF63FC">
              <w:rPr>
                <w:sz w:val="18"/>
                <w:szCs w:val="21"/>
              </w:rPr>
              <w:t>ATIVIDADE ATUAL:</w:t>
            </w:r>
          </w:p>
        </w:tc>
        <w:tc>
          <w:tcPr>
            <w:tcW w:w="2551" w:type="dxa"/>
            <w:tcBorders>
              <w:top w:val="single" w:sz="4" w:space="0" w:color="auto"/>
              <w:left w:val="single" w:sz="4" w:space="0" w:color="auto"/>
              <w:bottom w:val="single" w:sz="4" w:space="0" w:color="auto"/>
              <w:right w:val="single" w:sz="4" w:space="0" w:color="auto"/>
            </w:tcBorders>
          </w:tcPr>
          <w:p w14:paraId="72F9A3D6" w14:textId="77777777" w:rsidR="00AF63FC" w:rsidRPr="00AF63FC" w:rsidRDefault="00AF63FC" w:rsidP="00ED131B">
            <w:pPr>
              <w:rPr>
                <w:sz w:val="18"/>
                <w:szCs w:val="21"/>
              </w:rPr>
            </w:pPr>
            <w:r w:rsidRPr="00AF63FC">
              <w:rPr>
                <w:sz w:val="18"/>
                <w:szCs w:val="21"/>
              </w:rPr>
              <w:t>INÍCIO:</w:t>
            </w:r>
          </w:p>
        </w:tc>
      </w:tr>
      <w:tr w:rsidR="00AF63FC" w:rsidRPr="00AF63FC" w14:paraId="35717D73" w14:textId="77777777" w:rsidTr="009402F9">
        <w:trPr>
          <w:cantSplit/>
          <w:trHeight w:val="400"/>
        </w:trPr>
        <w:tc>
          <w:tcPr>
            <w:tcW w:w="9923" w:type="dxa"/>
            <w:gridSpan w:val="3"/>
            <w:tcBorders>
              <w:top w:val="single" w:sz="4" w:space="0" w:color="auto"/>
              <w:left w:val="single" w:sz="4" w:space="0" w:color="auto"/>
              <w:bottom w:val="single" w:sz="4" w:space="0" w:color="auto"/>
              <w:right w:val="single" w:sz="4" w:space="0" w:color="auto"/>
            </w:tcBorders>
            <w:vAlign w:val="center"/>
          </w:tcPr>
          <w:p w14:paraId="59B95151" w14:textId="77777777" w:rsidR="00AF63FC" w:rsidRPr="00AF63FC" w:rsidRDefault="00AF63FC" w:rsidP="00ED131B">
            <w:pPr>
              <w:jc w:val="both"/>
              <w:rPr>
                <w:sz w:val="18"/>
                <w:szCs w:val="21"/>
              </w:rPr>
            </w:pPr>
            <w:r w:rsidRPr="00AF63FC">
              <w:rPr>
                <w:sz w:val="18"/>
                <w:szCs w:val="21"/>
              </w:rPr>
              <w:t>EMPRESA/INSTITUIÇÃO:</w:t>
            </w:r>
          </w:p>
        </w:tc>
      </w:tr>
      <w:tr w:rsidR="00AF63FC" w:rsidRPr="00AF63FC" w14:paraId="0EC5A2D7" w14:textId="77777777" w:rsidTr="009402F9">
        <w:trPr>
          <w:cantSplit/>
          <w:trHeight w:val="400"/>
        </w:trPr>
        <w:tc>
          <w:tcPr>
            <w:tcW w:w="6238" w:type="dxa"/>
            <w:tcBorders>
              <w:top w:val="single" w:sz="4" w:space="0" w:color="auto"/>
              <w:left w:val="single" w:sz="4" w:space="0" w:color="auto"/>
              <w:bottom w:val="single" w:sz="4" w:space="0" w:color="auto"/>
              <w:right w:val="single" w:sz="4" w:space="0" w:color="auto"/>
            </w:tcBorders>
            <w:vAlign w:val="center"/>
          </w:tcPr>
          <w:p w14:paraId="5DE66344" w14:textId="77777777" w:rsidR="00AF63FC" w:rsidRPr="00AF63FC" w:rsidRDefault="00AF63FC" w:rsidP="00ED131B">
            <w:pPr>
              <w:jc w:val="both"/>
              <w:rPr>
                <w:sz w:val="18"/>
                <w:szCs w:val="21"/>
              </w:rPr>
            </w:pPr>
            <w:r w:rsidRPr="00AF63FC">
              <w:rPr>
                <w:sz w:val="18"/>
                <w:szCs w:val="21"/>
              </w:rPr>
              <w:t>CIDADE:</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6A7B1446" w14:textId="77777777" w:rsidR="00AF63FC" w:rsidRPr="00AF63FC" w:rsidRDefault="00AF63FC" w:rsidP="00ED131B">
            <w:pPr>
              <w:jc w:val="both"/>
              <w:rPr>
                <w:sz w:val="18"/>
                <w:szCs w:val="21"/>
              </w:rPr>
            </w:pPr>
            <w:r w:rsidRPr="00AF63FC">
              <w:rPr>
                <w:sz w:val="18"/>
                <w:szCs w:val="21"/>
              </w:rPr>
              <w:t>UF:</w:t>
            </w:r>
          </w:p>
        </w:tc>
      </w:tr>
    </w:tbl>
    <w:p w14:paraId="4F04CAAD" w14:textId="77777777" w:rsidR="00AF63FC" w:rsidRPr="00AF63FC" w:rsidRDefault="00AF63FC" w:rsidP="00AF63FC">
      <w:pPr>
        <w:rPr>
          <w:sz w:val="8"/>
          <w:szCs w:val="21"/>
        </w:rPr>
      </w:pPr>
    </w:p>
    <w:tbl>
      <w:tblPr>
        <w:tblW w:w="9923"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118"/>
        <w:gridCol w:w="2835"/>
      </w:tblGrid>
      <w:tr w:rsidR="00AF63FC" w:rsidRPr="00AF63FC" w14:paraId="0451D06E" w14:textId="77777777" w:rsidTr="009402F9">
        <w:trPr>
          <w:cantSplit/>
          <w:trHeight w:val="400"/>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5E02E03" w14:textId="77777777" w:rsidR="00AF63FC" w:rsidRPr="00AF63FC" w:rsidRDefault="00AF63FC" w:rsidP="00ED131B">
            <w:pPr>
              <w:jc w:val="both"/>
              <w:rPr>
                <w:b/>
                <w:bCs/>
                <w:sz w:val="18"/>
                <w:szCs w:val="21"/>
              </w:rPr>
            </w:pPr>
            <w:r w:rsidRPr="00AF63FC">
              <w:rPr>
                <w:b/>
                <w:bCs/>
                <w:sz w:val="18"/>
                <w:szCs w:val="21"/>
              </w:rPr>
              <w:t>LINHA DE PESQUISA DO CANDIDATO:</w:t>
            </w:r>
          </w:p>
        </w:tc>
      </w:tr>
      <w:tr w:rsidR="00AF63FC" w:rsidRPr="00AF63FC" w14:paraId="57BF6E4C" w14:textId="77777777" w:rsidTr="009402F9">
        <w:trPr>
          <w:cantSplit/>
          <w:trHeight w:val="400"/>
        </w:trPr>
        <w:tc>
          <w:tcPr>
            <w:tcW w:w="3970" w:type="dxa"/>
            <w:tcBorders>
              <w:top w:val="single" w:sz="4" w:space="0" w:color="auto"/>
              <w:left w:val="single" w:sz="4" w:space="0" w:color="auto"/>
              <w:bottom w:val="single" w:sz="4" w:space="0" w:color="auto"/>
              <w:right w:val="single" w:sz="4" w:space="0" w:color="auto"/>
            </w:tcBorders>
            <w:vAlign w:val="center"/>
          </w:tcPr>
          <w:p w14:paraId="51B5CD4C" w14:textId="77777777" w:rsidR="00AF63FC" w:rsidRPr="00AF63FC" w:rsidRDefault="00AF63FC" w:rsidP="00ED131B">
            <w:pPr>
              <w:jc w:val="both"/>
              <w:rPr>
                <w:sz w:val="18"/>
                <w:szCs w:val="21"/>
              </w:rPr>
            </w:pPr>
            <w:proofErr w:type="gramStart"/>
            <w:r w:rsidRPr="00AF63FC">
              <w:rPr>
                <w:sz w:val="18"/>
                <w:szCs w:val="21"/>
              </w:rPr>
              <w:t xml:space="preserve">(  </w:t>
            </w:r>
            <w:proofErr w:type="gramEnd"/>
            <w:r w:rsidRPr="00AF63FC">
              <w:rPr>
                <w:sz w:val="18"/>
                <w:szCs w:val="21"/>
              </w:rPr>
              <w:t xml:space="preserve">    ) Trabalho e Movimentos Sociais </w:t>
            </w:r>
          </w:p>
        </w:tc>
        <w:tc>
          <w:tcPr>
            <w:tcW w:w="3118" w:type="dxa"/>
            <w:tcBorders>
              <w:top w:val="single" w:sz="4" w:space="0" w:color="auto"/>
              <w:left w:val="single" w:sz="4" w:space="0" w:color="auto"/>
              <w:right w:val="single" w:sz="4" w:space="0" w:color="auto"/>
            </w:tcBorders>
            <w:vAlign w:val="center"/>
          </w:tcPr>
          <w:p w14:paraId="4691C56F" w14:textId="77777777" w:rsidR="00AF63FC" w:rsidRPr="00AF63FC" w:rsidRDefault="00AF63FC" w:rsidP="00ED131B">
            <w:pPr>
              <w:jc w:val="both"/>
              <w:rPr>
                <w:sz w:val="18"/>
                <w:szCs w:val="21"/>
              </w:rPr>
            </w:pPr>
            <w:proofErr w:type="gramStart"/>
            <w:r w:rsidRPr="00AF63FC">
              <w:rPr>
                <w:sz w:val="18"/>
                <w:szCs w:val="21"/>
              </w:rPr>
              <w:t xml:space="preserve">(  </w:t>
            </w:r>
            <w:proofErr w:type="gramEnd"/>
            <w:r w:rsidRPr="00AF63FC">
              <w:rPr>
                <w:sz w:val="18"/>
                <w:szCs w:val="21"/>
              </w:rPr>
              <w:t xml:space="preserve">    ) Cultura e Identidades </w:t>
            </w:r>
          </w:p>
        </w:tc>
        <w:tc>
          <w:tcPr>
            <w:tcW w:w="2835" w:type="dxa"/>
            <w:tcBorders>
              <w:top w:val="single" w:sz="4" w:space="0" w:color="auto"/>
              <w:left w:val="single" w:sz="4" w:space="0" w:color="auto"/>
              <w:right w:val="single" w:sz="4" w:space="0" w:color="auto"/>
            </w:tcBorders>
            <w:vAlign w:val="center"/>
          </w:tcPr>
          <w:p w14:paraId="61501195" w14:textId="77777777" w:rsidR="00AF63FC" w:rsidRPr="00AF63FC" w:rsidRDefault="00AF63FC" w:rsidP="00ED131B">
            <w:pPr>
              <w:jc w:val="both"/>
              <w:rPr>
                <w:sz w:val="18"/>
                <w:szCs w:val="21"/>
              </w:rPr>
            </w:pPr>
            <w:proofErr w:type="gramStart"/>
            <w:r w:rsidRPr="00AF63FC">
              <w:rPr>
                <w:sz w:val="18"/>
                <w:szCs w:val="21"/>
              </w:rPr>
              <w:t xml:space="preserve">(  </w:t>
            </w:r>
            <w:proofErr w:type="gramEnd"/>
            <w:r w:rsidRPr="00AF63FC">
              <w:rPr>
                <w:sz w:val="18"/>
                <w:szCs w:val="21"/>
              </w:rPr>
              <w:t xml:space="preserve">    ) Estado e Poder</w:t>
            </w:r>
          </w:p>
        </w:tc>
      </w:tr>
      <w:tr w:rsidR="00AF63FC" w:rsidRPr="00AF63FC" w14:paraId="5B3AC962" w14:textId="77777777" w:rsidTr="009402F9">
        <w:trPr>
          <w:cantSplit/>
          <w:trHeight w:val="400"/>
        </w:trPr>
        <w:tc>
          <w:tcPr>
            <w:tcW w:w="9923" w:type="dxa"/>
            <w:gridSpan w:val="3"/>
            <w:tcBorders>
              <w:top w:val="single" w:sz="4" w:space="0" w:color="auto"/>
              <w:left w:val="single" w:sz="4" w:space="0" w:color="auto"/>
              <w:bottom w:val="single" w:sz="4" w:space="0" w:color="auto"/>
              <w:right w:val="single" w:sz="4" w:space="0" w:color="auto"/>
            </w:tcBorders>
            <w:vAlign w:val="center"/>
          </w:tcPr>
          <w:p w14:paraId="65F74C66" w14:textId="77777777" w:rsidR="00AF63FC" w:rsidRPr="00AF63FC" w:rsidRDefault="00AF63FC" w:rsidP="00ED131B">
            <w:pPr>
              <w:jc w:val="both"/>
              <w:rPr>
                <w:sz w:val="18"/>
                <w:szCs w:val="21"/>
              </w:rPr>
            </w:pPr>
            <w:r w:rsidRPr="00AF63FC">
              <w:rPr>
                <w:sz w:val="18"/>
                <w:szCs w:val="21"/>
              </w:rPr>
              <w:t>Título do Projeto:</w:t>
            </w:r>
          </w:p>
        </w:tc>
      </w:tr>
    </w:tbl>
    <w:p w14:paraId="794C96C1" w14:textId="77777777" w:rsidR="00AF63FC" w:rsidRPr="00AF63FC" w:rsidRDefault="00AF63FC" w:rsidP="00AF63FC">
      <w:pPr>
        <w:rPr>
          <w:sz w:val="8"/>
          <w:szCs w:val="21"/>
        </w:rPr>
      </w:pPr>
    </w:p>
    <w:tbl>
      <w:tblPr>
        <w:tblW w:w="9923"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701"/>
        <w:gridCol w:w="1843"/>
      </w:tblGrid>
      <w:tr w:rsidR="00AF63FC" w:rsidRPr="00AF63FC" w14:paraId="63F0BA88" w14:textId="77777777" w:rsidTr="009402F9">
        <w:trPr>
          <w:cantSplit/>
          <w:trHeight w:val="400"/>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A40685F" w14:textId="77777777" w:rsidR="00AF63FC" w:rsidRPr="00AF63FC" w:rsidRDefault="00AF63FC" w:rsidP="00ED131B">
            <w:pPr>
              <w:jc w:val="both"/>
              <w:rPr>
                <w:b/>
                <w:bCs/>
                <w:color w:val="FFFFFF"/>
                <w:sz w:val="18"/>
                <w:szCs w:val="21"/>
              </w:rPr>
            </w:pPr>
            <w:r w:rsidRPr="00AF63FC">
              <w:rPr>
                <w:b/>
                <w:bCs/>
                <w:sz w:val="18"/>
                <w:szCs w:val="21"/>
              </w:rPr>
              <w:t>VÍNCULO EMPREGATÍCIO:</w:t>
            </w:r>
          </w:p>
        </w:tc>
      </w:tr>
      <w:tr w:rsidR="00AF63FC" w:rsidRPr="00AF63FC" w14:paraId="295DE9CC" w14:textId="77777777" w:rsidTr="009402F9">
        <w:trPr>
          <w:cantSplit/>
          <w:trHeight w:val="400"/>
        </w:trPr>
        <w:tc>
          <w:tcPr>
            <w:tcW w:w="6379" w:type="dxa"/>
            <w:tcBorders>
              <w:top w:val="single" w:sz="4" w:space="0" w:color="auto"/>
              <w:left w:val="single" w:sz="4" w:space="0" w:color="auto"/>
              <w:bottom w:val="single" w:sz="4" w:space="0" w:color="auto"/>
              <w:right w:val="single" w:sz="4" w:space="0" w:color="auto"/>
            </w:tcBorders>
            <w:vAlign w:val="center"/>
          </w:tcPr>
          <w:p w14:paraId="2530F230" w14:textId="5088F2D1" w:rsidR="00AF63FC" w:rsidRPr="00AF63FC" w:rsidRDefault="00AF63FC" w:rsidP="00ED131B">
            <w:pPr>
              <w:jc w:val="both"/>
              <w:rPr>
                <w:sz w:val="18"/>
                <w:szCs w:val="21"/>
              </w:rPr>
            </w:pPr>
            <w:r w:rsidRPr="00AF63FC">
              <w:rPr>
                <w:sz w:val="18"/>
                <w:szCs w:val="21"/>
              </w:rPr>
              <w:t xml:space="preserve">Manterá vínculo empregatício durante o </w:t>
            </w:r>
            <w:r w:rsidR="006538EF">
              <w:rPr>
                <w:sz w:val="18"/>
                <w:szCs w:val="21"/>
              </w:rPr>
              <w:t>M</w:t>
            </w:r>
            <w:r w:rsidRPr="00AF63FC">
              <w:rPr>
                <w:sz w:val="18"/>
                <w:szCs w:val="21"/>
              </w:rPr>
              <w:t xml:space="preserve">estrado: </w:t>
            </w:r>
          </w:p>
        </w:tc>
        <w:tc>
          <w:tcPr>
            <w:tcW w:w="1701" w:type="dxa"/>
            <w:tcBorders>
              <w:top w:val="single" w:sz="4" w:space="0" w:color="auto"/>
              <w:left w:val="single" w:sz="4" w:space="0" w:color="auto"/>
              <w:bottom w:val="single" w:sz="4" w:space="0" w:color="auto"/>
              <w:right w:val="single" w:sz="4" w:space="0" w:color="auto"/>
            </w:tcBorders>
            <w:vAlign w:val="center"/>
          </w:tcPr>
          <w:p w14:paraId="61C7DBCD" w14:textId="77777777" w:rsidR="00AF63FC" w:rsidRPr="00AF63FC" w:rsidRDefault="00AF63FC" w:rsidP="00ED131B">
            <w:pPr>
              <w:jc w:val="both"/>
              <w:rPr>
                <w:sz w:val="18"/>
                <w:szCs w:val="21"/>
              </w:rPr>
            </w:pPr>
            <w:r w:rsidRPr="00AF63FC">
              <w:rPr>
                <w:sz w:val="18"/>
                <w:szCs w:val="21"/>
              </w:rPr>
              <w:t xml:space="preserve">SIM </w:t>
            </w:r>
            <w:proofErr w:type="gramStart"/>
            <w:r w:rsidRPr="00AF63FC">
              <w:rPr>
                <w:sz w:val="18"/>
                <w:szCs w:val="21"/>
              </w:rPr>
              <w:t xml:space="preserve">(  </w:t>
            </w:r>
            <w:proofErr w:type="gramEnd"/>
            <w:r w:rsidRPr="00AF63FC">
              <w:rPr>
                <w:sz w:val="18"/>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4B48226F" w14:textId="77777777" w:rsidR="00AF63FC" w:rsidRPr="00AF63FC" w:rsidRDefault="00AF63FC" w:rsidP="00ED131B">
            <w:pPr>
              <w:jc w:val="both"/>
              <w:rPr>
                <w:sz w:val="18"/>
                <w:szCs w:val="21"/>
              </w:rPr>
            </w:pPr>
            <w:r w:rsidRPr="00AF63FC">
              <w:rPr>
                <w:sz w:val="18"/>
                <w:szCs w:val="21"/>
              </w:rPr>
              <w:t xml:space="preserve">NÃO </w:t>
            </w:r>
            <w:proofErr w:type="gramStart"/>
            <w:r w:rsidRPr="00AF63FC">
              <w:rPr>
                <w:sz w:val="18"/>
                <w:szCs w:val="21"/>
              </w:rPr>
              <w:t xml:space="preserve">(  </w:t>
            </w:r>
            <w:proofErr w:type="gramEnd"/>
            <w:r w:rsidRPr="00AF63FC">
              <w:rPr>
                <w:sz w:val="18"/>
                <w:szCs w:val="21"/>
              </w:rPr>
              <w:t xml:space="preserve">     )</w:t>
            </w:r>
          </w:p>
        </w:tc>
      </w:tr>
      <w:tr w:rsidR="00AF63FC" w:rsidRPr="00AF63FC" w14:paraId="39F777AA" w14:textId="77777777" w:rsidTr="009402F9">
        <w:trPr>
          <w:cantSplit/>
          <w:trHeight w:val="400"/>
        </w:trPr>
        <w:tc>
          <w:tcPr>
            <w:tcW w:w="6379" w:type="dxa"/>
            <w:tcBorders>
              <w:top w:val="single" w:sz="4" w:space="0" w:color="auto"/>
              <w:left w:val="single" w:sz="4" w:space="0" w:color="auto"/>
              <w:bottom w:val="single" w:sz="4" w:space="0" w:color="auto"/>
              <w:right w:val="single" w:sz="4" w:space="0" w:color="auto"/>
            </w:tcBorders>
            <w:vAlign w:val="center"/>
          </w:tcPr>
          <w:p w14:paraId="12DEF90D" w14:textId="67546DA4" w:rsidR="00AF63FC" w:rsidRPr="00AF63FC" w:rsidRDefault="00AF63FC" w:rsidP="00ED131B">
            <w:pPr>
              <w:jc w:val="both"/>
              <w:rPr>
                <w:sz w:val="18"/>
                <w:szCs w:val="21"/>
              </w:rPr>
            </w:pPr>
            <w:r w:rsidRPr="00AF63FC">
              <w:rPr>
                <w:sz w:val="18"/>
                <w:szCs w:val="21"/>
              </w:rPr>
              <w:t xml:space="preserve">Terá afastamento do trabalho durante o </w:t>
            </w:r>
            <w:r w:rsidR="006538EF">
              <w:rPr>
                <w:sz w:val="18"/>
                <w:szCs w:val="21"/>
              </w:rPr>
              <w:t>M</w:t>
            </w:r>
            <w:r w:rsidRPr="00AF63FC">
              <w:rPr>
                <w:sz w:val="18"/>
                <w:szCs w:val="21"/>
              </w:rPr>
              <w:t>estrado:</w:t>
            </w:r>
          </w:p>
        </w:tc>
        <w:tc>
          <w:tcPr>
            <w:tcW w:w="1701" w:type="dxa"/>
            <w:tcBorders>
              <w:top w:val="single" w:sz="4" w:space="0" w:color="auto"/>
              <w:left w:val="single" w:sz="4" w:space="0" w:color="auto"/>
              <w:bottom w:val="single" w:sz="4" w:space="0" w:color="auto"/>
              <w:right w:val="single" w:sz="4" w:space="0" w:color="auto"/>
            </w:tcBorders>
            <w:vAlign w:val="center"/>
          </w:tcPr>
          <w:p w14:paraId="0F051535" w14:textId="77777777" w:rsidR="00AF63FC" w:rsidRPr="00AF63FC" w:rsidRDefault="00AF63FC" w:rsidP="00ED131B">
            <w:pPr>
              <w:jc w:val="both"/>
              <w:rPr>
                <w:sz w:val="18"/>
                <w:szCs w:val="21"/>
              </w:rPr>
            </w:pPr>
            <w:r w:rsidRPr="00AF63FC">
              <w:rPr>
                <w:sz w:val="18"/>
                <w:szCs w:val="21"/>
              </w:rPr>
              <w:t xml:space="preserve">SIM </w:t>
            </w:r>
            <w:proofErr w:type="gramStart"/>
            <w:r w:rsidRPr="00AF63FC">
              <w:rPr>
                <w:sz w:val="18"/>
                <w:szCs w:val="21"/>
              </w:rPr>
              <w:t xml:space="preserve">(  </w:t>
            </w:r>
            <w:proofErr w:type="gramEnd"/>
            <w:r w:rsidRPr="00AF63FC">
              <w:rPr>
                <w:sz w:val="18"/>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10B4F8B" w14:textId="77777777" w:rsidR="00AF63FC" w:rsidRPr="00AF63FC" w:rsidRDefault="00AF63FC" w:rsidP="00ED131B">
            <w:pPr>
              <w:jc w:val="both"/>
              <w:rPr>
                <w:sz w:val="18"/>
                <w:szCs w:val="21"/>
              </w:rPr>
            </w:pPr>
            <w:r w:rsidRPr="00AF63FC">
              <w:rPr>
                <w:sz w:val="18"/>
                <w:szCs w:val="21"/>
              </w:rPr>
              <w:t xml:space="preserve">NÃO </w:t>
            </w:r>
            <w:proofErr w:type="gramStart"/>
            <w:r w:rsidRPr="00AF63FC">
              <w:rPr>
                <w:sz w:val="18"/>
                <w:szCs w:val="21"/>
              </w:rPr>
              <w:t xml:space="preserve">(  </w:t>
            </w:r>
            <w:proofErr w:type="gramEnd"/>
            <w:r w:rsidRPr="00AF63FC">
              <w:rPr>
                <w:sz w:val="18"/>
                <w:szCs w:val="21"/>
              </w:rPr>
              <w:t xml:space="preserve">     )</w:t>
            </w:r>
          </w:p>
        </w:tc>
      </w:tr>
    </w:tbl>
    <w:p w14:paraId="65B68B5F" w14:textId="77777777" w:rsidR="00AF63FC" w:rsidRPr="00AF63FC" w:rsidRDefault="00AF63FC" w:rsidP="00AF63FC">
      <w:pPr>
        <w:pStyle w:val="Rodap"/>
        <w:tabs>
          <w:tab w:val="clear" w:pos="4252"/>
          <w:tab w:val="clear" w:pos="8504"/>
        </w:tabs>
        <w:rPr>
          <w:sz w:val="8"/>
          <w:szCs w:val="21"/>
        </w:rPr>
      </w:pPr>
    </w:p>
    <w:p w14:paraId="270DBAD1" w14:textId="77777777" w:rsidR="00AF63FC" w:rsidRPr="00AF63FC" w:rsidRDefault="00AF63FC" w:rsidP="00AF63FC">
      <w:pPr>
        <w:rPr>
          <w:sz w:val="20"/>
        </w:rPr>
      </w:pPr>
      <w:r w:rsidRPr="00AF63FC">
        <w:rPr>
          <w:sz w:val="18"/>
          <w:szCs w:val="21"/>
        </w:rPr>
        <w:t>Local e Data:______________</w:t>
      </w:r>
      <w:r>
        <w:rPr>
          <w:sz w:val="18"/>
          <w:szCs w:val="21"/>
        </w:rPr>
        <w:t xml:space="preserve">       </w:t>
      </w:r>
      <w:r w:rsidRPr="00AF63FC">
        <w:rPr>
          <w:sz w:val="18"/>
          <w:szCs w:val="21"/>
        </w:rPr>
        <w:t>Assinatura: _________________________________________________________</w:t>
      </w:r>
    </w:p>
    <w:p w14:paraId="2527CF0D" w14:textId="77777777" w:rsidR="00907975" w:rsidRDefault="00907975" w:rsidP="00F627FC">
      <w:pPr>
        <w:jc w:val="center"/>
        <w:rPr>
          <w:szCs w:val="22"/>
        </w:rPr>
      </w:pPr>
    </w:p>
    <w:p w14:paraId="11AFE401" w14:textId="77777777" w:rsidR="00CE0FEE" w:rsidRPr="00D5162F" w:rsidRDefault="00CE0FEE" w:rsidP="00CE0FEE">
      <w:pPr>
        <w:tabs>
          <w:tab w:val="left" w:leader="underscore" w:pos="5670"/>
        </w:tabs>
        <w:suppressAutoHyphens w:val="0"/>
        <w:jc w:val="center"/>
        <w:rPr>
          <w:rFonts w:ascii="Cambria" w:hAnsi="Cambria"/>
          <w:b/>
          <w:caps/>
          <w:lang w:eastAsia="en-US"/>
        </w:rPr>
      </w:pPr>
      <w:r w:rsidRPr="006209E9">
        <w:rPr>
          <w:rFonts w:ascii="Cambria" w:hAnsi="Cambria"/>
          <w:b/>
          <w:caps/>
          <w:lang w:eastAsia="en-US"/>
        </w:rPr>
        <w:t>ANEXO II</w:t>
      </w:r>
    </w:p>
    <w:p w14:paraId="23CAB628" w14:textId="77777777" w:rsidR="00CE0FEE" w:rsidRPr="00D5162F" w:rsidRDefault="00CE0FEE" w:rsidP="00CE0FEE">
      <w:pPr>
        <w:tabs>
          <w:tab w:val="left" w:leader="underscore" w:pos="5670"/>
        </w:tabs>
        <w:suppressAutoHyphens w:val="0"/>
        <w:jc w:val="center"/>
        <w:rPr>
          <w:rFonts w:ascii="Cambria" w:hAnsi="Cambria"/>
          <w:b/>
          <w:caps/>
          <w:lang w:eastAsia="en-US"/>
        </w:rPr>
      </w:pPr>
    </w:p>
    <w:p w14:paraId="32BAF46C" w14:textId="77777777" w:rsidR="00CE0FEE" w:rsidRPr="00D5162F" w:rsidRDefault="00CE0FEE" w:rsidP="00CE0FEE">
      <w:pPr>
        <w:keepNext/>
        <w:numPr>
          <w:ilvl w:val="0"/>
          <w:numId w:val="1"/>
        </w:numPr>
        <w:suppressAutoHyphens w:val="0"/>
        <w:ind w:left="0" w:firstLine="0"/>
        <w:jc w:val="center"/>
        <w:outlineLvl w:val="3"/>
        <w:rPr>
          <w:rFonts w:ascii="Cambria" w:hAnsi="Cambria"/>
          <w:b/>
          <w:bCs/>
          <w:lang w:val="x-none" w:eastAsia="en-US"/>
        </w:rPr>
      </w:pPr>
      <w:r w:rsidRPr="00D5162F">
        <w:rPr>
          <w:rFonts w:ascii="Cambria" w:hAnsi="Cambria"/>
          <w:b/>
          <w:bCs/>
          <w:lang w:val="x-none" w:eastAsia="en-US"/>
        </w:rPr>
        <w:t>AVALIAÇÃO DE CURRICULO</w:t>
      </w:r>
    </w:p>
    <w:p w14:paraId="493FAF8C" w14:textId="77777777" w:rsidR="00CE0FEE" w:rsidRPr="00D5162F" w:rsidRDefault="00CE0FEE" w:rsidP="00CE0FEE">
      <w:pPr>
        <w:suppressAutoHyphens w:val="0"/>
        <w:rPr>
          <w:rFonts w:ascii="Cambria" w:hAnsi="Cambria"/>
          <w:lang w:eastAsia="en-US"/>
        </w:rPr>
      </w:pPr>
    </w:p>
    <w:p w14:paraId="2B3E5F4F" w14:textId="0613FD56" w:rsidR="00CE0FEE" w:rsidRPr="00D5162F" w:rsidRDefault="00CE0FEE" w:rsidP="00CE0FEE">
      <w:pPr>
        <w:suppressAutoHyphens w:val="0"/>
        <w:jc w:val="both"/>
        <w:rPr>
          <w:rFonts w:ascii="Cambria" w:hAnsi="Cambria"/>
          <w:sz w:val="28"/>
          <w:lang w:eastAsia="en-US"/>
        </w:rPr>
      </w:pPr>
      <w:r w:rsidRPr="00D5162F">
        <w:rPr>
          <w:rFonts w:ascii="Cambria" w:hAnsi="Cambria"/>
          <w:sz w:val="28"/>
          <w:lang w:eastAsia="en-US"/>
        </w:rPr>
        <w:t>CANDIDATO</w:t>
      </w:r>
      <w:r w:rsidR="006209E9">
        <w:rPr>
          <w:rFonts w:ascii="Cambria" w:hAnsi="Cambria"/>
          <w:sz w:val="28"/>
          <w:lang w:eastAsia="en-US"/>
        </w:rPr>
        <w:t>/A</w:t>
      </w:r>
      <w:r w:rsidRPr="00D5162F">
        <w:rPr>
          <w:rFonts w:ascii="Cambria" w:hAnsi="Cambria"/>
          <w:sz w:val="28"/>
          <w:lang w:eastAsia="en-US"/>
        </w:rPr>
        <w:t>: ____________________________________________________________</w:t>
      </w:r>
    </w:p>
    <w:p w14:paraId="12DB1E30" w14:textId="77777777" w:rsidR="00CE0FEE" w:rsidRPr="00D5162F" w:rsidRDefault="00CE0FEE" w:rsidP="00CE0FEE">
      <w:pPr>
        <w:suppressAutoHyphens w:val="0"/>
        <w:jc w:val="both"/>
        <w:rPr>
          <w:rFonts w:ascii="Cambria" w:hAnsi="Cambria"/>
          <w:sz w:val="28"/>
          <w:lang w:eastAsia="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260"/>
        <w:gridCol w:w="900"/>
        <w:gridCol w:w="1080"/>
        <w:gridCol w:w="1080"/>
      </w:tblGrid>
      <w:tr w:rsidR="00CE0FEE" w:rsidRPr="00D5162F" w14:paraId="2D3733B9"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7B21CBA9" w14:textId="77777777" w:rsidR="00CE0FEE" w:rsidRPr="00D5162F" w:rsidRDefault="00CE0FEE" w:rsidP="008C30E7">
            <w:pPr>
              <w:suppressAutoHyphens w:val="0"/>
              <w:jc w:val="center"/>
              <w:rPr>
                <w:rFonts w:ascii="Cambria" w:hAnsi="Cambria"/>
                <w:spacing w:val="-6"/>
                <w:sz w:val="20"/>
                <w:szCs w:val="20"/>
                <w:lang w:eastAsia="en-US"/>
              </w:rPr>
            </w:pPr>
            <w:r w:rsidRPr="00D5162F">
              <w:rPr>
                <w:rFonts w:ascii="Cambria" w:hAnsi="Cambria"/>
                <w:spacing w:val="-6"/>
                <w:sz w:val="20"/>
                <w:szCs w:val="20"/>
                <w:lang w:eastAsia="en-US"/>
              </w:rPr>
              <w:t>Atividade</w:t>
            </w:r>
          </w:p>
        </w:tc>
        <w:tc>
          <w:tcPr>
            <w:tcW w:w="1260" w:type="dxa"/>
            <w:tcBorders>
              <w:top w:val="single" w:sz="4" w:space="0" w:color="auto"/>
              <w:left w:val="single" w:sz="4" w:space="0" w:color="auto"/>
              <w:bottom w:val="single" w:sz="4" w:space="0" w:color="auto"/>
              <w:right w:val="single" w:sz="4" w:space="0" w:color="auto"/>
            </w:tcBorders>
            <w:hideMark/>
          </w:tcPr>
          <w:p w14:paraId="5A8F0363" w14:textId="77777777" w:rsidR="00CE0FEE" w:rsidRPr="00D5162F" w:rsidRDefault="00CE0FEE" w:rsidP="008C30E7">
            <w:pPr>
              <w:suppressAutoHyphens w:val="0"/>
              <w:jc w:val="center"/>
              <w:rPr>
                <w:rFonts w:ascii="Cambria" w:hAnsi="Cambria"/>
                <w:sz w:val="18"/>
                <w:szCs w:val="18"/>
                <w:lang w:eastAsia="en-US"/>
              </w:rPr>
            </w:pPr>
            <w:r w:rsidRPr="00D5162F">
              <w:rPr>
                <w:rFonts w:ascii="Cambria" w:hAnsi="Cambria"/>
                <w:sz w:val="18"/>
                <w:szCs w:val="18"/>
                <w:lang w:eastAsia="en-US"/>
              </w:rPr>
              <w:t>Pontuação por item (pontos)</w:t>
            </w:r>
          </w:p>
        </w:tc>
        <w:tc>
          <w:tcPr>
            <w:tcW w:w="900" w:type="dxa"/>
            <w:tcBorders>
              <w:top w:val="single" w:sz="4" w:space="0" w:color="auto"/>
              <w:left w:val="single" w:sz="4" w:space="0" w:color="auto"/>
              <w:bottom w:val="single" w:sz="4" w:space="0" w:color="auto"/>
              <w:right w:val="single" w:sz="4" w:space="0" w:color="auto"/>
            </w:tcBorders>
            <w:hideMark/>
          </w:tcPr>
          <w:p w14:paraId="3B81C382" w14:textId="77777777" w:rsidR="00CE0FEE" w:rsidRPr="00D5162F" w:rsidRDefault="00CE0FEE" w:rsidP="008C30E7">
            <w:pPr>
              <w:suppressAutoHyphens w:val="0"/>
              <w:jc w:val="center"/>
              <w:rPr>
                <w:rFonts w:ascii="Cambria" w:hAnsi="Cambria"/>
                <w:sz w:val="18"/>
                <w:szCs w:val="18"/>
                <w:lang w:eastAsia="en-US"/>
              </w:rPr>
            </w:pPr>
            <w:r w:rsidRPr="00D5162F">
              <w:rPr>
                <w:rFonts w:ascii="Cambria" w:hAnsi="Cambria"/>
                <w:sz w:val="18"/>
                <w:szCs w:val="18"/>
                <w:lang w:eastAsia="en-US"/>
              </w:rPr>
              <w:t>Número máximo</w:t>
            </w:r>
          </w:p>
          <w:p w14:paraId="7C362432" w14:textId="77777777" w:rsidR="00CE0FEE" w:rsidRPr="00D5162F" w:rsidRDefault="00CE0FEE" w:rsidP="008C30E7">
            <w:pPr>
              <w:suppressAutoHyphens w:val="0"/>
              <w:jc w:val="center"/>
              <w:rPr>
                <w:rFonts w:ascii="Cambria" w:hAnsi="Cambria"/>
                <w:sz w:val="18"/>
                <w:szCs w:val="18"/>
                <w:lang w:eastAsia="en-US"/>
              </w:rPr>
            </w:pPr>
            <w:r w:rsidRPr="00D5162F">
              <w:rPr>
                <w:rFonts w:ascii="Cambria" w:hAnsi="Cambria"/>
                <w:sz w:val="18"/>
                <w:szCs w:val="18"/>
                <w:lang w:eastAsia="en-US"/>
              </w:rPr>
              <w:t>de itens</w:t>
            </w:r>
          </w:p>
        </w:tc>
        <w:tc>
          <w:tcPr>
            <w:tcW w:w="1080" w:type="dxa"/>
            <w:tcBorders>
              <w:top w:val="single" w:sz="4" w:space="0" w:color="auto"/>
              <w:left w:val="single" w:sz="4" w:space="0" w:color="auto"/>
              <w:bottom w:val="single" w:sz="4" w:space="0" w:color="auto"/>
              <w:right w:val="single" w:sz="4" w:space="0" w:color="auto"/>
            </w:tcBorders>
            <w:hideMark/>
          </w:tcPr>
          <w:p w14:paraId="4417876D" w14:textId="77777777" w:rsidR="00CE0FEE" w:rsidRPr="00D5162F" w:rsidRDefault="00CE0FEE" w:rsidP="008C30E7">
            <w:pPr>
              <w:suppressAutoHyphens w:val="0"/>
              <w:ind w:left="-108" w:right="-108"/>
              <w:jc w:val="center"/>
              <w:rPr>
                <w:rFonts w:ascii="Cambria" w:hAnsi="Cambria"/>
                <w:sz w:val="18"/>
                <w:szCs w:val="18"/>
                <w:lang w:eastAsia="en-US"/>
              </w:rPr>
            </w:pPr>
            <w:r w:rsidRPr="00D5162F">
              <w:rPr>
                <w:rFonts w:ascii="Cambria" w:hAnsi="Cambria"/>
                <w:sz w:val="18"/>
                <w:szCs w:val="18"/>
                <w:lang w:eastAsia="en-US"/>
              </w:rPr>
              <w:t>Quantidade Apresentada</w:t>
            </w:r>
          </w:p>
          <w:p w14:paraId="55B344C7" w14:textId="77777777" w:rsidR="00CE0FEE" w:rsidRPr="00D5162F" w:rsidRDefault="00CE0FEE" w:rsidP="008C30E7">
            <w:pPr>
              <w:suppressAutoHyphens w:val="0"/>
              <w:jc w:val="center"/>
              <w:rPr>
                <w:rFonts w:ascii="Cambria" w:hAnsi="Cambria"/>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59625A83" w14:textId="77777777" w:rsidR="00CE0FEE" w:rsidRPr="00D5162F" w:rsidRDefault="00CE0FEE" w:rsidP="008C30E7">
            <w:pPr>
              <w:suppressAutoHyphens w:val="0"/>
              <w:jc w:val="center"/>
              <w:rPr>
                <w:rFonts w:ascii="Cambria" w:hAnsi="Cambria"/>
                <w:sz w:val="18"/>
                <w:szCs w:val="18"/>
                <w:lang w:eastAsia="en-US"/>
              </w:rPr>
            </w:pPr>
            <w:r w:rsidRPr="00D5162F">
              <w:rPr>
                <w:rFonts w:ascii="Cambria" w:hAnsi="Cambria"/>
                <w:sz w:val="18"/>
                <w:szCs w:val="18"/>
                <w:lang w:eastAsia="en-US"/>
              </w:rPr>
              <w:t>TOTAL DE PONTOS NO ITEM</w:t>
            </w:r>
          </w:p>
        </w:tc>
      </w:tr>
      <w:tr w:rsidR="00CE0FEE" w:rsidRPr="00D5162F" w14:paraId="1014FBF8"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39C81BC5" w14:textId="77777777" w:rsidR="00CE0FEE" w:rsidRPr="00D5162F" w:rsidRDefault="00CE0FEE" w:rsidP="008C30E7">
            <w:pPr>
              <w:suppressAutoHyphens w:val="0"/>
              <w:rPr>
                <w:rFonts w:ascii="Cambria" w:hAnsi="Cambria"/>
                <w:b/>
                <w:spacing w:val="-6"/>
                <w:sz w:val="20"/>
                <w:szCs w:val="20"/>
                <w:lang w:eastAsia="en-US"/>
              </w:rPr>
            </w:pPr>
            <w:r w:rsidRPr="00D5162F">
              <w:rPr>
                <w:rFonts w:ascii="Cambria" w:hAnsi="Cambria"/>
                <w:b/>
                <w:spacing w:val="-6"/>
                <w:sz w:val="20"/>
                <w:szCs w:val="20"/>
                <w:lang w:eastAsia="en-US"/>
              </w:rPr>
              <w:t>CAMPO 1 – Titulação - Máximo 10 pontos</w:t>
            </w:r>
          </w:p>
        </w:tc>
        <w:tc>
          <w:tcPr>
            <w:tcW w:w="1260" w:type="dxa"/>
            <w:tcBorders>
              <w:top w:val="single" w:sz="4" w:space="0" w:color="auto"/>
              <w:left w:val="single" w:sz="4" w:space="0" w:color="auto"/>
              <w:bottom w:val="single" w:sz="4" w:space="0" w:color="auto"/>
              <w:right w:val="single" w:sz="4" w:space="0" w:color="auto"/>
            </w:tcBorders>
            <w:hideMark/>
          </w:tcPr>
          <w:p w14:paraId="4CDE2D0E" w14:textId="77777777" w:rsidR="00CE0FEE" w:rsidRPr="00D5162F" w:rsidRDefault="00CE0FEE" w:rsidP="008C30E7">
            <w:pPr>
              <w:suppressAutoHyphens w:val="0"/>
              <w:snapToGrid w:val="0"/>
              <w:jc w:val="center"/>
              <w:rPr>
                <w:rFonts w:ascii="Cambria" w:hAnsi="Cambria"/>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14:paraId="02735FC9" w14:textId="77777777" w:rsidR="00CE0FEE" w:rsidRPr="00D5162F" w:rsidRDefault="00CE0FEE" w:rsidP="008C30E7">
            <w:pPr>
              <w:suppressAutoHyphens w:val="0"/>
              <w:snapToGrid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F2E5280" w14:textId="77777777" w:rsidR="00CE0FEE" w:rsidRPr="00D5162F" w:rsidRDefault="00CE0FEE" w:rsidP="008C30E7">
            <w:pPr>
              <w:suppressAutoHyphens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F1FBFFC" w14:textId="77777777" w:rsidR="00CE0FEE" w:rsidRPr="00D5162F" w:rsidRDefault="00CE0FEE" w:rsidP="008C30E7">
            <w:pPr>
              <w:suppressAutoHyphens w:val="0"/>
              <w:jc w:val="center"/>
              <w:rPr>
                <w:rFonts w:ascii="Cambria" w:hAnsi="Cambria"/>
                <w:b/>
                <w:sz w:val="20"/>
                <w:szCs w:val="20"/>
                <w:lang w:eastAsia="en-US"/>
              </w:rPr>
            </w:pPr>
          </w:p>
        </w:tc>
      </w:tr>
      <w:tr w:rsidR="00CE0FEE" w:rsidRPr="00D5162F" w14:paraId="07D738CE"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10130F45" w14:textId="77777777" w:rsidR="00CE0FEE" w:rsidRPr="00D5162F" w:rsidRDefault="00CE0FEE" w:rsidP="008C30E7">
            <w:pPr>
              <w:suppressAutoHyphens w:val="0"/>
              <w:rPr>
                <w:rFonts w:ascii="Cambria" w:hAnsi="Cambria"/>
                <w:spacing w:val="-6"/>
                <w:sz w:val="20"/>
                <w:szCs w:val="20"/>
                <w:lang w:eastAsia="en-US"/>
              </w:rPr>
            </w:pPr>
            <w:r w:rsidRPr="00D5162F">
              <w:rPr>
                <w:rFonts w:ascii="Cambria" w:hAnsi="Cambria"/>
                <w:spacing w:val="-6"/>
                <w:sz w:val="20"/>
                <w:szCs w:val="20"/>
                <w:lang w:eastAsia="en-US"/>
              </w:rPr>
              <w:t xml:space="preserve">A) Título de </w:t>
            </w:r>
            <w:r>
              <w:rPr>
                <w:rFonts w:ascii="Cambria" w:hAnsi="Cambria"/>
                <w:spacing w:val="-6"/>
                <w:sz w:val="20"/>
                <w:szCs w:val="20"/>
                <w:lang w:eastAsia="en-US"/>
              </w:rPr>
              <w:t>E</w:t>
            </w:r>
            <w:r w:rsidRPr="00D5162F">
              <w:rPr>
                <w:rFonts w:ascii="Cambria" w:hAnsi="Cambria"/>
                <w:spacing w:val="-6"/>
                <w:sz w:val="20"/>
                <w:szCs w:val="20"/>
                <w:lang w:eastAsia="en-US"/>
              </w:rPr>
              <w:t>specialista</w:t>
            </w:r>
          </w:p>
        </w:tc>
        <w:tc>
          <w:tcPr>
            <w:tcW w:w="1260" w:type="dxa"/>
            <w:tcBorders>
              <w:top w:val="single" w:sz="4" w:space="0" w:color="auto"/>
              <w:left w:val="single" w:sz="4" w:space="0" w:color="auto"/>
              <w:bottom w:val="single" w:sz="4" w:space="0" w:color="auto"/>
              <w:right w:val="single" w:sz="4" w:space="0" w:color="auto"/>
            </w:tcBorders>
            <w:hideMark/>
          </w:tcPr>
          <w:p w14:paraId="463D8A0E"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14:paraId="41E61992"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w:t>
            </w:r>
          </w:p>
        </w:tc>
        <w:tc>
          <w:tcPr>
            <w:tcW w:w="1080" w:type="dxa"/>
            <w:tcBorders>
              <w:top w:val="single" w:sz="4" w:space="0" w:color="auto"/>
              <w:left w:val="single" w:sz="4" w:space="0" w:color="auto"/>
              <w:bottom w:val="single" w:sz="4" w:space="0" w:color="auto"/>
              <w:right w:val="single" w:sz="4" w:space="0" w:color="auto"/>
            </w:tcBorders>
          </w:tcPr>
          <w:p w14:paraId="336FD1C1"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3CE992D"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040DC9E1"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66AAE810" w14:textId="77777777" w:rsidR="00CE0FEE" w:rsidRPr="00D5162F" w:rsidRDefault="00CE0FEE" w:rsidP="008C30E7">
            <w:pPr>
              <w:suppressAutoHyphens w:val="0"/>
              <w:rPr>
                <w:rFonts w:ascii="Cambria" w:hAnsi="Cambria"/>
                <w:spacing w:val="-6"/>
                <w:sz w:val="20"/>
                <w:szCs w:val="20"/>
                <w:lang w:eastAsia="en-US"/>
              </w:rPr>
            </w:pPr>
            <w:r w:rsidRPr="00D5162F">
              <w:rPr>
                <w:rFonts w:ascii="Cambria" w:hAnsi="Cambria"/>
                <w:spacing w:val="-6"/>
                <w:sz w:val="20"/>
                <w:szCs w:val="20"/>
                <w:lang w:eastAsia="en-US"/>
              </w:rPr>
              <w:t xml:space="preserve">B) Segunda </w:t>
            </w:r>
            <w:r>
              <w:rPr>
                <w:rFonts w:ascii="Cambria" w:hAnsi="Cambria"/>
                <w:spacing w:val="-6"/>
                <w:sz w:val="20"/>
                <w:szCs w:val="20"/>
                <w:lang w:eastAsia="en-US"/>
              </w:rPr>
              <w:t>G</w:t>
            </w:r>
            <w:r w:rsidRPr="00D5162F">
              <w:rPr>
                <w:rFonts w:ascii="Cambria" w:hAnsi="Cambria"/>
                <w:spacing w:val="-6"/>
                <w:sz w:val="20"/>
                <w:szCs w:val="20"/>
                <w:lang w:eastAsia="en-US"/>
              </w:rPr>
              <w:t xml:space="preserve">raduação </w:t>
            </w:r>
          </w:p>
        </w:tc>
        <w:tc>
          <w:tcPr>
            <w:tcW w:w="1260" w:type="dxa"/>
            <w:tcBorders>
              <w:top w:val="single" w:sz="4" w:space="0" w:color="auto"/>
              <w:left w:val="single" w:sz="4" w:space="0" w:color="auto"/>
              <w:bottom w:val="single" w:sz="4" w:space="0" w:color="auto"/>
              <w:right w:val="single" w:sz="4" w:space="0" w:color="auto"/>
            </w:tcBorders>
            <w:hideMark/>
          </w:tcPr>
          <w:p w14:paraId="4595949D"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14:paraId="16732CF8"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w:t>
            </w:r>
          </w:p>
        </w:tc>
        <w:tc>
          <w:tcPr>
            <w:tcW w:w="1080" w:type="dxa"/>
            <w:tcBorders>
              <w:top w:val="single" w:sz="4" w:space="0" w:color="auto"/>
              <w:left w:val="single" w:sz="4" w:space="0" w:color="auto"/>
              <w:bottom w:val="single" w:sz="4" w:space="0" w:color="auto"/>
              <w:right w:val="single" w:sz="4" w:space="0" w:color="auto"/>
            </w:tcBorders>
          </w:tcPr>
          <w:p w14:paraId="5B90E914"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14A8CF0"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4096A7C8"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2006656D" w14:textId="77777777" w:rsidR="00CE0FEE" w:rsidRPr="00D5162F" w:rsidRDefault="00CE0FEE" w:rsidP="008C30E7">
            <w:pPr>
              <w:suppressAutoHyphens w:val="0"/>
              <w:rPr>
                <w:rFonts w:ascii="Cambria" w:hAnsi="Cambria"/>
                <w:spacing w:val="-6"/>
                <w:sz w:val="20"/>
                <w:szCs w:val="20"/>
                <w:lang w:eastAsia="en-US"/>
              </w:rPr>
            </w:pPr>
            <w:r w:rsidRPr="00D5162F">
              <w:rPr>
                <w:rFonts w:ascii="Cambria" w:hAnsi="Cambria"/>
                <w:spacing w:val="-6"/>
                <w:sz w:val="20"/>
                <w:szCs w:val="20"/>
                <w:lang w:eastAsia="en-US"/>
              </w:rPr>
              <w:t>C) Segundo Mestrado</w:t>
            </w:r>
          </w:p>
        </w:tc>
        <w:tc>
          <w:tcPr>
            <w:tcW w:w="1260" w:type="dxa"/>
            <w:tcBorders>
              <w:top w:val="single" w:sz="4" w:space="0" w:color="auto"/>
              <w:left w:val="single" w:sz="4" w:space="0" w:color="auto"/>
              <w:bottom w:val="single" w:sz="4" w:space="0" w:color="auto"/>
              <w:right w:val="single" w:sz="4" w:space="0" w:color="auto"/>
            </w:tcBorders>
            <w:hideMark/>
          </w:tcPr>
          <w:p w14:paraId="306DD247"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14:paraId="0028B2CE"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tcPr>
          <w:p w14:paraId="3460477A"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CA2E777"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4E4B367D"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6EAF7EB1" w14:textId="77777777" w:rsidR="00CE0FEE" w:rsidRPr="00D5162F" w:rsidRDefault="00CE0FEE" w:rsidP="008C30E7">
            <w:pPr>
              <w:suppressAutoHyphens w:val="0"/>
              <w:rPr>
                <w:rFonts w:ascii="Cambria" w:hAnsi="Cambria"/>
                <w:b/>
                <w:spacing w:val="-6"/>
                <w:sz w:val="20"/>
                <w:szCs w:val="20"/>
                <w:lang w:eastAsia="en-US"/>
              </w:rPr>
            </w:pPr>
            <w:r w:rsidRPr="00D5162F">
              <w:rPr>
                <w:rFonts w:ascii="Cambria" w:hAnsi="Cambria"/>
                <w:b/>
                <w:spacing w:val="-6"/>
                <w:sz w:val="20"/>
                <w:szCs w:val="20"/>
                <w:lang w:eastAsia="en-US"/>
              </w:rPr>
              <w:t>Subtotal do Campo 1</w:t>
            </w:r>
          </w:p>
        </w:tc>
        <w:tc>
          <w:tcPr>
            <w:tcW w:w="1260" w:type="dxa"/>
            <w:tcBorders>
              <w:top w:val="single" w:sz="4" w:space="0" w:color="auto"/>
              <w:left w:val="single" w:sz="4" w:space="0" w:color="auto"/>
              <w:bottom w:val="single" w:sz="4" w:space="0" w:color="auto"/>
              <w:right w:val="single" w:sz="4" w:space="0" w:color="auto"/>
            </w:tcBorders>
            <w:hideMark/>
          </w:tcPr>
          <w:p w14:paraId="5D9C40BD" w14:textId="77777777" w:rsidR="00CE0FEE" w:rsidRPr="00D5162F" w:rsidRDefault="00CE0FEE" w:rsidP="008C30E7">
            <w:pPr>
              <w:suppressAutoHyphens w:val="0"/>
              <w:snapToGrid w:val="0"/>
              <w:jc w:val="center"/>
              <w:rPr>
                <w:rFonts w:ascii="Cambria" w:hAnsi="Cambria"/>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14:paraId="4E6C76FD" w14:textId="77777777" w:rsidR="00CE0FEE" w:rsidRPr="00D5162F" w:rsidRDefault="00CE0FEE" w:rsidP="008C30E7">
            <w:pPr>
              <w:suppressAutoHyphens w:val="0"/>
              <w:snapToGrid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21DAA11" w14:textId="77777777" w:rsidR="00CE0FEE" w:rsidRPr="00D5162F" w:rsidRDefault="00CE0FEE" w:rsidP="008C30E7">
            <w:pPr>
              <w:suppressAutoHyphens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7122611" w14:textId="77777777" w:rsidR="00CE0FEE" w:rsidRPr="00D5162F" w:rsidRDefault="00CE0FEE" w:rsidP="008C30E7">
            <w:pPr>
              <w:suppressAutoHyphens w:val="0"/>
              <w:jc w:val="center"/>
              <w:rPr>
                <w:rFonts w:ascii="Cambria" w:hAnsi="Cambria"/>
                <w:b/>
                <w:sz w:val="20"/>
                <w:szCs w:val="20"/>
                <w:lang w:eastAsia="en-US"/>
              </w:rPr>
            </w:pPr>
          </w:p>
        </w:tc>
      </w:tr>
      <w:tr w:rsidR="00CE0FEE" w:rsidRPr="00D5162F" w14:paraId="6D758B9F" w14:textId="77777777" w:rsidTr="008C30E7">
        <w:trPr>
          <w:cantSplit/>
        </w:trPr>
        <w:tc>
          <w:tcPr>
            <w:tcW w:w="4320" w:type="dxa"/>
            <w:tcBorders>
              <w:top w:val="single" w:sz="4" w:space="0" w:color="auto"/>
              <w:left w:val="single" w:sz="4" w:space="0" w:color="auto"/>
              <w:bottom w:val="single" w:sz="4" w:space="0" w:color="auto"/>
              <w:right w:val="single" w:sz="4" w:space="0" w:color="auto"/>
            </w:tcBorders>
          </w:tcPr>
          <w:p w14:paraId="36762ADC" w14:textId="77777777" w:rsidR="00CE0FEE" w:rsidRPr="00D5162F" w:rsidRDefault="00CE0FEE" w:rsidP="008C30E7">
            <w:pPr>
              <w:suppressAutoHyphens w:val="0"/>
              <w:rPr>
                <w:rFonts w:ascii="Cambria" w:hAnsi="Cambria"/>
                <w:spacing w:val="-6"/>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6E56FE67" w14:textId="77777777" w:rsidR="00CE0FEE" w:rsidRPr="00D5162F" w:rsidRDefault="00CE0FEE" w:rsidP="008C30E7">
            <w:pPr>
              <w:suppressAutoHyphens w:val="0"/>
              <w:snapToGrid w:val="0"/>
              <w:jc w:val="center"/>
              <w:rPr>
                <w:rFonts w:ascii="Cambria" w:hAnsi="Cambria"/>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1A6AB65F" w14:textId="77777777" w:rsidR="00CE0FEE" w:rsidRPr="00D5162F" w:rsidRDefault="00CE0FEE" w:rsidP="008C30E7">
            <w:pPr>
              <w:suppressAutoHyphens w:val="0"/>
              <w:snapToGrid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AE32538"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7178C7E"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6858FC9A"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517A4866" w14:textId="77777777" w:rsidR="00CE0FEE" w:rsidRPr="00D5162F" w:rsidRDefault="00CE0FEE" w:rsidP="008C30E7">
            <w:pPr>
              <w:suppressAutoHyphens w:val="0"/>
              <w:jc w:val="both"/>
              <w:rPr>
                <w:rFonts w:ascii="Cambria" w:hAnsi="Cambria"/>
                <w:b/>
                <w:spacing w:val="-6"/>
                <w:sz w:val="20"/>
                <w:szCs w:val="20"/>
                <w:lang w:eastAsia="en-US"/>
              </w:rPr>
            </w:pPr>
            <w:r w:rsidRPr="00D5162F">
              <w:rPr>
                <w:rFonts w:ascii="Cambria" w:hAnsi="Cambria"/>
                <w:b/>
                <w:spacing w:val="-6"/>
                <w:sz w:val="20"/>
                <w:szCs w:val="20"/>
                <w:lang w:eastAsia="en-US"/>
              </w:rPr>
              <w:t xml:space="preserve">CAMPO 2 </w:t>
            </w:r>
            <w:r>
              <w:rPr>
                <w:rFonts w:ascii="Cambria" w:hAnsi="Cambria"/>
                <w:b/>
                <w:spacing w:val="-6"/>
                <w:sz w:val="20"/>
                <w:szCs w:val="20"/>
                <w:lang w:eastAsia="en-US"/>
              </w:rPr>
              <w:t xml:space="preserve">– </w:t>
            </w:r>
            <w:r w:rsidRPr="00D5162F">
              <w:rPr>
                <w:rFonts w:ascii="Cambria" w:hAnsi="Cambria"/>
                <w:b/>
                <w:spacing w:val="-6"/>
                <w:sz w:val="20"/>
                <w:szCs w:val="20"/>
                <w:lang w:eastAsia="en-US"/>
              </w:rPr>
              <w:t xml:space="preserve">Experiência Profissional </w:t>
            </w:r>
            <w:r>
              <w:rPr>
                <w:rFonts w:ascii="Cambria" w:hAnsi="Cambria"/>
                <w:b/>
                <w:spacing w:val="-6"/>
                <w:sz w:val="20"/>
                <w:szCs w:val="20"/>
                <w:lang w:eastAsia="en-US"/>
              </w:rPr>
              <w:t>-</w:t>
            </w:r>
            <w:r w:rsidRPr="00D5162F">
              <w:rPr>
                <w:rFonts w:ascii="Cambria" w:hAnsi="Cambria"/>
                <w:b/>
                <w:spacing w:val="-6"/>
                <w:sz w:val="20"/>
                <w:szCs w:val="20"/>
                <w:lang w:eastAsia="en-US"/>
              </w:rPr>
              <w:t xml:space="preserve"> Máximo 40 pontos</w:t>
            </w:r>
          </w:p>
        </w:tc>
        <w:tc>
          <w:tcPr>
            <w:tcW w:w="1260" w:type="dxa"/>
            <w:tcBorders>
              <w:top w:val="single" w:sz="4" w:space="0" w:color="auto"/>
              <w:left w:val="single" w:sz="4" w:space="0" w:color="auto"/>
              <w:bottom w:val="single" w:sz="4" w:space="0" w:color="auto"/>
              <w:right w:val="single" w:sz="4" w:space="0" w:color="auto"/>
            </w:tcBorders>
            <w:hideMark/>
          </w:tcPr>
          <w:p w14:paraId="5B3851C9" w14:textId="77777777" w:rsidR="00CE0FEE" w:rsidRPr="00D5162F" w:rsidRDefault="00CE0FEE" w:rsidP="008C30E7">
            <w:pPr>
              <w:suppressAutoHyphens w:val="0"/>
              <w:snapToGrid w:val="0"/>
              <w:jc w:val="center"/>
              <w:rPr>
                <w:rFonts w:ascii="Cambria" w:hAnsi="Cambria"/>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14:paraId="1AA678F8" w14:textId="77777777" w:rsidR="00CE0FEE" w:rsidRPr="00D5162F" w:rsidRDefault="00CE0FEE" w:rsidP="008C30E7">
            <w:pPr>
              <w:suppressAutoHyphens w:val="0"/>
              <w:snapToGrid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F7B799D" w14:textId="77777777" w:rsidR="00CE0FEE" w:rsidRPr="00D5162F" w:rsidRDefault="00CE0FEE" w:rsidP="008C30E7">
            <w:pPr>
              <w:suppressAutoHyphens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EF56CBA" w14:textId="77777777" w:rsidR="00CE0FEE" w:rsidRPr="00D5162F" w:rsidRDefault="00CE0FEE" w:rsidP="008C30E7">
            <w:pPr>
              <w:suppressAutoHyphens w:val="0"/>
              <w:jc w:val="center"/>
              <w:rPr>
                <w:rFonts w:ascii="Cambria" w:hAnsi="Cambria"/>
                <w:b/>
                <w:sz w:val="20"/>
                <w:szCs w:val="20"/>
                <w:lang w:eastAsia="en-US"/>
              </w:rPr>
            </w:pPr>
          </w:p>
        </w:tc>
      </w:tr>
      <w:tr w:rsidR="00CE0FEE" w:rsidRPr="00D5162F" w14:paraId="773D5E53"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38DF8267" w14:textId="77777777" w:rsidR="00CE0FEE" w:rsidRPr="00D5162F" w:rsidRDefault="00CE0FEE" w:rsidP="008C30E7">
            <w:pPr>
              <w:suppressAutoHyphens w:val="0"/>
              <w:rPr>
                <w:rFonts w:ascii="Cambria" w:hAnsi="Cambria"/>
                <w:spacing w:val="-6"/>
                <w:sz w:val="20"/>
                <w:szCs w:val="20"/>
                <w:lang w:eastAsia="en-US"/>
              </w:rPr>
            </w:pPr>
            <w:r w:rsidRPr="00D5162F">
              <w:rPr>
                <w:rFonts w:ascii="Cambria" w:hAnsi="Cambria"/>
                <w:spacing w:val="-6"/>
                <w:sz w:val="20"/>
                <w:szCs w:val="20"/>
                <w:lang w:eastAsia="en-US"/>
              </w:rPr>
              <w:t xml:space="preserve">A) Docência em curso superior (em semestres completos) </w:t>
            </w:r>
          </w:p>
        </w:tc>
        <w:tc>
          <w:tcPr>
            <w:tcW w:w="1260" w:type="dxa"/>
            <w:tcBorders>
              <w:top w:val="single" w:sz="4" w:space="0" w:color="auto"/>
              <w:left w:val="single" w:sz="4" w:space="0" w:color="auto"/>
              <w:bottom w:val="single" w:sz="4" w:space="0" w:color="auto"/>
              <w:right w:val="single" w:sz="4" w:space="0" w:color="auto"/>
            </w:tcBorders>
            <w:hideMark/>
          </w:tcPr>
          <w:p w14:paraId="719A76D1"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14:paraId="4DCD221E"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14:paraId="51A2ABD8"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8A75A3A"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517F0FE3"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08588EA4" w14:textId="77777777" w:rsidR="00CE0FEE" w:rsidRPr="00D5162F" w:rsidRDefault="00CE0FEE" w:rsidP="008C30E7">
            <w:pPr>
              <w:suppressAutoHyphens w:val="0"/>
              <w:rPr>
                <w:rFonts w:ascii="Cambria" w:hAnsi="Cambria"/>
                <w:spacing w:val="-6"/>
                <w:sz w:val="20"/>
                <w:szCs w:val="20"/>
                <w:lang w:eastAsia="en-US"/>
              </w:rPr>
            </w:pPr>
            <w:r w:rsidRPr="00D5162F">
              <w:rPr>
                <w:rFonts w:ascii="Cambria" w:hAnsi="Cambria"/>
                <w:spacing w:val="-6"/>
                <w:sz w:val="20"/>
                <w:szCs w:val="20"/>
                <w:lang w:eastAsia="en-US"/>
              </w:rPr>
              <w:t>B) Tutor presencial e/ou à distância</w:t>
            </w:r>
          </w:p>
        </w:tc>
        <w:tc>
          <w:tcPr>
            <w:tcW w:w="1260" w:type="dxa"/>
            <w:tcBorders>
              <w:top w:val="single" w:sz="4" w:space="0" w:color="auto"/>
              <w:left w:val="single" w:sz="4" w:space="0" w:color="auto"/>
              <w:bottom w:val="single" w:sz="4" w:space="0" w:color="auto"/>
              <w:right w:val="single" w:sz="4" w:space="0" w:color="auto"/>
            </w:tcBorders>
            <w:hideMark/>
          </w:tcPr>
          <w:p w14:paraId="4864E00D"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14:paraId="60F42E95"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14:paraId="12ABFE7F"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B4F04FB"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64D8D49F"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1291574D"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C) Docência no ensino fundamental e médio (em semestres completos)</w:t>
            </w:r>
          </w:p>
        </w:tc>
        <w:tc>
          <w:tcPr>
            <w:tcW w:w="1260" w:type="dxa"/>
            <w:tcBorders>
              <w:top w:val="single" w:sz="4" w:space="0" w:color="auto"/>
              <w:left w:val="single" w:sz="4" w:space="0" w:color="auto"/>
              <w:bottom w:val="single" w:sz="4" w:space="0" w:color="auto"/>
              <w:right w:val="single" w:sz="4" w:space="0" w:color="auto"/>
            </w:tcBorders>
            <w:hideMark/>
          </w:tcPr>
          <w:p w14:paraId="6CCEE4A9"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5827105E"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8</w:t>
            </w:r>
          </w:p>
        </w:tc>
        <w:tc>
          <w:tcPr>
            <w:tcW w:w="1080" w:type="dxa"/>
            <w:tcBorders>
              <w:top w:val="single" w:sz="4" w:space="0" w:color="auto"/>
              <w:left w:val="single" w:sz="4" w:space="0" w:color="auto"/>
              <w:bottom w:val="single" w:sz="4" w:space="0" w:color="auto"/>
              <w:right w:val="single" w:sz="4" w:space="0" w:color="auto"/>
            </w:tcBorders>
          </w:tcPr>
          <w:p w14:paraId="6DABD26B"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3B43EC4"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6B44B01D"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6D61B57F"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 xml:space="preserve">D) Cursos e atividades de extensão ministrados </w:t>
            </w:r>
          </w:p>
        </w:tc>
        <w:tc>
          <w:tcPr>
            <w:tcW w:w="1260" w:type="dxa"/>
            <w:tcBorders>
              <w:top w:val="single" w:sz="4" w:space="0" w:color="auto"/>
              <w:left w:val="single" w:sz="4" w:space="0" w:color="auto"/>
              <w:bottom w:val="single" w:sz="4" w:space="0" w:color="auto"/>
              <w:right w:val="single" w:sz="4" w:space="0" w:color="auto"/>
            </w:tcBorders>
            <w:hideMark/>
          </w:tcPr>
          <w:p w14:paraId="587CABE4"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14:paraId="41DB3341"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5</w:t>
            </w:r>
          </w:p>
        </w:tc>
        <w:tc>
          <w:tcPr>
            <w:tcW w:w="1080" w:type="dxa"/>
            <w:tcBorders>
              <w:top w:val="single" w:sz="4" w:space="0" w:color="auto"/>
              <w:left w:val="single" w:sz="4" w:space="0" w:color="auto"/>
              <w:bottom w:val="single" w:sz="4" w:space="0" w:color="auto"/>
              <w:right w:val="single" w:sz="4" w:space="0" w:color="auto"/>
            </w:tcBorders>
          </w:tcPr>
          <w:p w14:paraId="114A0DE5"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103D664"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781F214B"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4525370E"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E) Estágio de pesquisa ou profissional, Monitoria Acadêmica, Atividade técnica em Museus, Centro de Documentação, Arquivos Públicos e Extensão (em semestres completos)</w:t>
            </w:r>
          </w:p>
        </w:tc>
        <w:tc>
          <w:tcPr>
            <w:tcW w:w="1260" w:type="dxa"/>
            <w:tcBorders>
              <w:top w:val="single" w:sz="4" w:space="0" w:color="auto"/>
              <w:left w:val="single" w:sz="4" w:space="0" w:color="auto"/>
              <w:bottom w:val="single" w:sz="4" w:space="0" w:color="auto"/>
              <w:right w:val="single" w:sz="4" w:space="0" w:color="auto"/>
            </w:tcBorders>
            <w:hideMark/>
          </w:tcPr>
          <w:p w14:paraId="3FBDEAEE"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73EA73F1"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14:paraId="046EC955"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292E8132"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085147E0"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5D4D3B0C"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F) Bolsista de aperfeiçoamento ou Apoio Técnico de órgão de fomento (em semestres completos)</w:t>
            </w:r>
          </w:p>
        </w:tc>
        <w:tc>
          <w:tcPr>
            <w:tcW w:w="1260" w:type="dxa"/>
            <w:tcBorders>
              <w:top w:val="single" w:sz="4" w:space="0" w:color="auto"/>
              <w:left w:val="single" w:sz="4" w:space="0" w:color="auto"/>
              <w:bottom w:val="single" w:sz="4" w:space="0" w:color="auto"/>
              <w:right w:val="single" w:sz="4" w:space="0" w:color="auto"/>
            </w:tcBorders>
            <w:hideMark/>
          </w:tcPr>
          <w:p w14:paraId="76DF1E7D"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68A18729"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14:paraId="17CB2383"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71E167B"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18234E1D"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313F1206"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G) Bolsista de Iniciação Científica ou pesquisador voluntário de Iniciação Científica (em anos completos)</w:t>
            </w:r>
          </w:p>
        </w:tc>
        <w:tc>
          <w:tcPr>
            <w:tcW w:w="1260" w:type="dxa"/>
            <w:tcBorders>
              <w:top w:val="single" w:sz="4" w:space="0" w:color="auto"/>
              <w:left w:val="single" w:sz="4" w:space="0" w:color="auto"/>
              <w:bottom w:val="single" w:sz="4" w:space="0" w:color="auto"/>
              <w:right w:val="single" w:sz="4" w:space="0" w:color="auto"/>
            </w:tcBorders>
            <w:hideMark/>
          </w:tcPr>
          <w:p w14:paraId="5BA34C1E"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22ABEFDF"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14:paraId="391DF0BD"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CA95B60"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4175220F"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1D787904"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H) Bolsista ou participante voluntário de projetos de Apoio ao ensino de graduação e bolsista de apoio à extensão (em anos completos)</w:t>
            </w:r>
          </w:p>
        </w:tc>
        <w:tc>
          <w:tcPr>
            <w:tcW w:w="1260" w:type="dxa"/>
            <w:tcBorders>
              <w:top w:val="single" w:sz="4" w:space="0" w:color="auto"/>
              <w:left w:val="single" w:sz="4" w:space="0" w:color="auto"/>
              <w:bottom w:val="single" w:sz="4" w:space="0" w:color="auto"/>
              <w:right w:val="single" w:sz="4" w:space="0" w:color="auto"/>
            </w:tcBorders>
            <w:hideMark/>
          </w:tcPr>
          <w:p w14:paraId="31C7570F"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4763B4AA"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14:paraId="5716ABE8"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BCDCE6E"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3D5F1F1E"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45A879F5" w14:textId="77777777" w:rsidR="00CE0FEE" w:rsidRPr="00D5162F" w:rsidRDefault="00CE0FEE" w:rsidP="008C30E7">
            <w:pPr>
              <w:suppressAutoHyphens w:val="0"/>
              <w:rPr>
                <w:rFonts w:ascii="Cambria" w:hAnsi="Cambria"/>
                <w:b/>
                <w:spacing w:val="-6"/>
                <w:sz w:val="20"/>
                <w:szCs w:val="20"/>
                <w:lang w:eastAsia="en-US"/>
              </w:rPr>
            </w:pPr>
            <w:r w:rsidRPr="00D5162F">
              <w:rPr>
                <w:rFonts w:ascii="Cambria" w:hAnsi="Cambria"/>
                <w:b/>
                <w:spacing w:val="-6"/>
                <w:sz w:val="20"/>
                <w:szCs w:val="20"/>
                <w:lang w:eastAsia="en-US"/>
              </w:rPr>
              <w:t>Subtotal do Campo 2</w:t>
            </w:r>
          </w:p>
        </w:tc>
        <w:tc>
          <w:tcPr>
            <w:tcW w:w="1260" w:type="dxa"/>
            <w:tcBorders>
              <w:top w:val="single" w:sz="4" w:space="0" w:color="auto"/>
              <w:left w:val="single" w:sz="4" w:space="0" w:color="auto"/>
              <w:bottom w:val="single" w:sz="4" w:space="0" w:color="auto"/>
              <w:right w:val="single" w:sz="4" w:space="0" w:color="auto"/>
            </w:tcBorders>
            <w:hideMark/>
          </w:tcPr>
          <w:p w14:paraId="6B5B840B" w14:textId="77777777" w:rsidR="00CE0FEE" w:rsidRPr="00D5162F" w:rsidRDefault="00CE0FEE" w:rsidP="008C30E7">
            <w:pPr>
              <w:suppressAutoHyphens w:val="0"/>
              <w:snapToGrid w:val="0"/>
              <w:jc w:val="center"/>
              <w:rPr>
                <w:rFonts w:ascii="Cambria" w:hAnsi="Cambria"/>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14:paraId="30E5843F" w14:textId="77777777" w:rsidR="00CE0FEE" w:rsidRPr="00D5162F" w:rsidRDefault="00CE0FEE" w:rsidP="008C30E7">
            <w:pPr>
              <w:suppressAutoHyphens w:val="0"/>
              <w:snapToGrid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00F2E3D" w14:textId="77777777" w:rsidR="00CE0FEE" w:rsidRPr="00D5162F" w:rsidRDefault="00CE0FEE" w:rsidP="008C30E7">
            <w:pPr>
              <w:suppressAutoHyphens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16DD3B2" w14:textId="77777777" w:rsidR="00CE0FEE" w:rsidRPr="00D5162F" w:rsidRDefault="00CE0FEE" w:rsidP="008C30E7">
            <w:pPr>
              <w:suppressAutoHyphens w:val="0"/>
              <w:jc w:val="center"/>
              <w:rPr>
                <w:rFonts w:ascii="Cambria" w:hAnsi="Cambria"/>
                <w:b/>
                <w:sz w:val="20"/>
                <w:szCs w:val="20"/>
                <w:lang w:eastAsia="en-US"/>
              </w:rPr>
            </w:pPr>
          </w:p>
        </w:tc>
      </w:tr>
      <w:tr w:rsidR="00CE0FEE" w:rsidRPr="00D5162F" w14:paraId="1F8F0C0F" w14:textId="77777777" w:rsidTr="008C30E7">
        <w:trPr>
          <w:cantSplit/>
        </w:trPr>
        <w:tc>
          <w:tcPr>
            <w:tcW w:w="4320" w:type="dxa"/>
            <w:tcBorders>
              <w:top w:val="single" w:sz="4" w:space="0" w:color="auto"/>
              <w:left w:val="single" w:sz="4" w:space="0" w:color="auto"/>
              <w:bottom w:val="single" w:sz="4" w:space="0" w:color="auto"/>
              <w:right w:val="single" w:sz="4" w:space="0" w:color="auto"/>
            </w:tcBorders>
          </w:tcPr>
          <w:p w14:paraId="0539985F" w14:textId="77777777" w:rsidR="00CE0FEE" w:rsidRPr="00D5162F" w:rsidRDefault="00CE0FEE" w:rsidP="008C30E7">
            <w:pPr>
              <w:suppressAutoHyphens w:val="0"/>
              <w:rPr>
                <w:rFonts w:ascii="Cambria" w:hAnsi="Cambria"/>
                <w:spacing w:val="-6"/>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0D971928" w14:textId="77777777" w:rsidR="00CE0FEE" w:rsidRPr="00D5162F" w:rsidRDefault="00CE0FEE" w:rsidP="008C30E7">
            <w:pPr>
              <w:suppressAutoHyphens w:val="0"/>
              <w:snapToGrid w:val="0"/>
              <w:jc w:val="center"/>
              <w:rPr>
                <w:rFonts w:ascii="Cambria" w:hAnsi="Cambria"/>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78ACC02F" w14:textId="77777777" w:rsidR="00CE0FEE" w:rsidRPr="00D5162F" w:rsidRDefault="00CE0FEE" w:rsidP="008C30E7">
            <w:pPr>
              <w:suppressAutoHyphens w:val="0"/>
              <w:snapToGrid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655D52C"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5DFA377"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0DF53421" w14:textId="77777777" w:rsidTr="008C30E7">
        <w:trPr>
          <w:cantSplit/>
        </w:trPr>
        <w:tc>
          <w:tcPr>
            <w:tcW w:w="4320" w:type="dxa"/>
            <w:tcBorders>
              <w:top w:val="single" w:sz="4" w:space="0" w:color="auto"/>
              <w:left w:val="single" w:sz="4" w:space="0" w:color="auto"/>
              <w:bottom w:val="single" w:sz="4" w:space="0" w:color="auto"/>
              <w:right w:val="single" w:sz="4" w:space="0" w:color="auto"/>
            </w:tcBorders>
          </w:tcPr>
          <w:p w14:paraId="4DCE70CB" w14:textId="77777777" w:rsidR="00CE0FEE" w:rsidRPr="00D5162F" w:rsidRDefault="00CE0FEE" w:rsidP="008C30E7">
            <w:pPr>
              <w:suppressAutoHyphens w:val="0"/>
              <w:jc w:val="both"/>
              <w:rPr>
                <w:rFonts w:ascii="Cambria" w:hAnsi="Cambria"/>
                <w:b/>
                <w:spacing w:val="-6"/>
                <w:sz w:val="20"/>
                <w:szCs w:val="20"/>
                <w:lang w:eastAsia="en-US"/>
              </w:rPr>
            </w:pPr>
            <w:r w:rsidRPr="00D5162F">
              <w:rPr>
                <w:rFonts w:ascii="Cambria" w:hAnsi="Cambria"/>
                <w:b/>
                <w:spacing w:val="-6"/>
                <w:sz w:val="20"/>
                <w:szCs w:val="20"/>
                <w:lang w:eastAsia="en-US"/>
              </w:rPr>
              <w:t>CAMPO 3 –</w:t>
            </w:r>
            <w:r>
              <w:rPr>
                <w:rFonts w:ascii="Cambria" w:hAnsi="Cambria"/>
                <w:b/>
                <w:spacing w:val="-6"/>
                <w:sz w:val="20"/>
                <w:szCs w:val="20"/>
                <w:lang w:eastAsia="en-US"/>
              </w:rPr>
              <w:t xml:space="preserve"> </w:t>
            </w:r>
            <w:r w:rsidRPr="00D5162F">
              <w:rPr>
                <w:rFonts w:ascii="Cambria" w:hAnsi="Cambria"/>
                <w:b/>
                <w:spacing w:val="-6"/>
                <w:sz w:val="20"/>
                <w:szCs w:val="20"/>
                <w:lang w:eastAsia="en-US"/>
              </w:rPr>
              <w:t xml:space="preserve">Produção intelectual </w:t>
            </w:r>
            <w:r>
              <w:rPr>
                <w:rFonts w:ascii="Cambria" w:hAnsi="Cambria"/>
                <w:b/>
                <w:spacing w:val="-6"/>
                <w:sz w:val="20"/>
                <w:szCs w:val="20"/>
                <w:lang w:eastAsia="en-US"/>
              </w:rPr>
              <w:t>-</w:t>
            </w:r>
            <w:r w:rsidRPr="00D5162F">
              <w:rPr>
                <w:rFonts w:ascii="Cambria" w:hAnsi="Cambria"/>
                <w:b/>
                <w:spacing w:val="-6"/>
                <w:sz w:val="20"/>
                <w:szCs w:val="20"/>
                <w:lang w:eastAsia="en-US"/>
              </w:rPr>
              <w:t xml:space="preserve"> Máximo de 40 pontos</w:t>
            </w:r>
          </w:p>
        </w:tc>
        <w:tc>
          <w:tcPr>
            <w:tcW w:w="1260" w:type="dxa"/>
            <w:tcBorders>
              <w:top w:val="single" w:sz="4" w:space="0" w:color="auto"/>
              <w:left w:val="single" w:sz="4" w:space="0" w:color="auto"/>
              <w:bottom w:val="single" w:sz="4" w:space="0" w:color="auto"/>
              <w:right w:val="single" w:sz="4" w:space="0" w:color="auto"/>
            </w:tcBorders>
          </w:tcPr>
          <w:p w14:paraId="03C9F151" w14:textId="77777777" w:rsidR="00CE0FEE" w:rsidRPr="00D5162F" w:rsidRDefault="00CE0FEE" w:rsidP="008C30E7">
            <w:pPr>
              <w:suppressAutoHyphens w:val="0"/>
              <w:snapToGrid w:val="0"/>
              <w:jc w:val="center"/>
              <w:rPr>
                <w:rFonts w:ascii="Cambria" w:hAnsi="Cambria"/>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753B7488" w14:textId="77777777" w:rsidR="00CE0FEE" w:rsidRPr="00D5162F" w:rsidRDefault="00CE0FEE" w:rsidP="008C30E7">
            <w:pPr>
              <w:suppressAutoHyphens w:val="0"/>
              <w:snapToGrid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4F289E2"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7A05BF8"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6F379602"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12DD9335"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A) Participação em eventos científicos com apresentação de trabalhos</w:t>
            </w:r>
            <w:r>
              <w:rPr>
                <w:rFonts w:ascii="Cambria" w:hAnsi="Cambria"/>
                <w:spacing w:val="-6"/>
                <w:sz w:val="20"/>
                <w:szCs w:val="20"/>
                <w:lang w:eastAsia="en-US"/>
              </w:rPr>
              <w:t xml:space="preserve"> (comunicação individual,</w:t>
            </w:r>
            <w:r w:rsidRPr="00D5162F">
              <w:rPr>
                <w:rFonts w:ascii="Cambria" w:hAnsi="Cambria"/>
                <w:spacing w:val="-6"/>
                <w:sz w:val="20"/>
                <w:szCs w:val="20"/>
                <w:lang w:eastAsia="en-US"/>
              </w:rPr>
              <w:t xml:space="preserve"> mesa</w:t>
            </w:r>
            <w:r>
              <w:rPr>
                <w:rFonts w:ascii="Cambria" w:hAnsi="Cambria"/>
                <w:spacing w:val="-6"/>
                <w:sz w:val="20"/>
                <w:szCs w:val="20"/>
                <w:lang w:eastAsia="en-US"/>
              </w:rPr>
              <w:t xml:space="preserve"> redonda</w:t>
            </w:r>
            <w:r w:rsidRPr="00D5162F">
              <w:rPr>
                <w:rFonts w:ascii="Cambria" w:hAnsi="Cambria"/>
                <w:spacing w:val="-6"/>
                <w:sz w:val="20"/>
                <w:szCs w:val="20"/>
                <w:lang w:eastAsia="en-US"/>
              </w:rPr>
              <w:t>, palestra ou conferência</w:t>
            </w:r>
            <w:r>
              <w:rPr>
                <w:rFonts w:ascii="Cambria" w:hAnsi="Cambria"/>
                <w:spacing w:val="-6"/>
                <w:sz w:val="20"/>
                <w:szCs w:val="20"/>
                <w:lang w:eastAsia="en-US"/>
              </w:rPr>
              <w:t>)</w:t>
            </w:r>
            <w:r w:rsidRPr="00D5162F">
              <w:rPr>
                <w:rFonts w:ascii="Cambria" w:hAnsi="Cambria"/>
                <w:spacing w:val="-6"/>
                <w:sz w:val="20"/>
                <w:szCs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59651B17"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14:paraId="16CD1C19"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6</w:t>
            </w:r>
          </w:p>
        </w:tc>
        <w:tc>
          <w:tcPr>
            <w:tcW w:w="1080" w:type="dxa"/>
            <w:tcBorders>
              <w:top w:val="single" w:sz="4" w:space="0" w:color="auto"/>
              <w:left w:val="single" w:sz="4" w:space="0" w:color="auto"/>
              <w:bottom w:val="single" w:sz="4" w:space="0" w:color="auto"/>
              <w:right w:val="single" w:sz="4" w:space="0" w:color="auto"/>
            </w:tcBorders>
          </w:tcPr>
          <w:p w14:paraId="55BB9D48"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98DC7D3"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7FFEB929"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4282B8F2"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 xml:space="preserve">B) Artigos científicos </w:t>
            </w:r>
            <w:proofErr w:type="spellStart"/>
            <w:r w:rsidRPr="00D5162F">
              <w:rPr>
                <w:rFonts w:ascii="Cambria" w:hAnsi="Cambria"/>
                <w:spacing w:val="-6"/>
                <w:sz w:val="20"/>
                <w:szCs w:val="20"/>
                <w:lang w:eastAsia="en-US"/>
              </w:rPr>
              <w:t>Qualis</w:t>
            </w:r>
            <w:proofErr w:type="spellEnd"/>
            <w:r w:rsidRPr="00D5162F">
              <w:rPr>
                <w:rFonts w:ascii="Cambria" w:hAnsi="Cambria"/>
                <w:spacing w:val="-6"/>
                <w:sz w:val="20"/>
                <w:szCs w:val="20"/>
                <w:lang w:eastAsia="en-US"/>
              </w:rPr>
              <w:t xml:space="preserve"> A1 ou A2 </w:t>
            </w:r>
          </w:p>
        </w:tc>
        <w:tc>
          <w:tcPr>
            <w:tcW w:w="1260" w:type="dxa"/>
            <w:tcBorders>
              <w:top w:val="single" w:sz="4" w:space="0" w:color="auto"/>
              <w:left w:val="single" w:sz="4" w:space="0" w:color="auto"/>
              <w:bottom w:val="single" w:sz="4" w:space="0" w:color="auto"/>
              <w:right w:val="single" w:sz="4" w:space="0" w:color="auto"/>
            </w:tcBorders>
            <w:hideMark/>
          </w:tcPr>
          <w:p w14:paraId="2BFDFD3F"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25</w:t>
            </w:r>
          </w:p>
        </w:tc>
        <w:tc>
          <w:tcPr>
            <w:tcW w:w="900" w:type="dxa"/>
            <w:tcBorders>
              <w:top w:val="single" w:sz="4" w:space="0" w:color="auto"/>
              <w:left w:val="single" w:sz="4" w:space="0" w:color="auto"/>
              <w:bottom w:val="single" w:sz="4" w:space="0" w:color="auto"/>
              <w:right w:val="single" w:sz="4" w:space="0" w:color="auto"/>
            </w:tcBorders>
            <w:hideMark/>
          </w:tcPr>
          <w:p w14:paraId="49E931DA"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w:t>
            </w:r>
          </w:p>
        </w:tc>
        <w:tc>
          <w:tcPr>
            <w:tcW w:w="1080" w:type="dxa"/>
            <w:tcBorders>
              <w:top w:val="single" w:sz="4" w:space="0" w:color="auto"/>
              <w:left w:val="single" w:sz="4" w:space="0" w:color="auto"/>
              <w:bottom w:val="single" w:sz="4" w:space="0" w:color="auto"/>
              <w:right w:val="single" w:sz="4" w:space="0" w:color="auto"/>
            </w:tcBorders>
          </w:tcPr>
          <w:p w14:paraId="122A5B7A"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E0424A5"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78C128E2"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6A125766"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lang w:eastAsia="en-US"/>
              </w:rPr>
              <w:br w:type="page"/>
            </w:r>
            <w:r w:rsidRPr="00D5162F">
              <w:rPr>
                <w:rFonts w:ascii="Cambria" w:hAnsi="Cambria"/>
                <w:spacing w:val="-6"/>
                <w:sz w:val="20"/>
                <w:szCs w:val="20"/>
                <w:lang w:eastAsia="en-US"/>
              </w:rPr>
              <w:t xml:space="preserve">C) Artigos científicos </w:t>
            </w:r>
            <w:proofErr w:type="spellStart"/>
            <w:r w:rsidRPr="00D5162F">
              <w:rPr>
                <w:rFonts w:ascii="Cambria" w:hAnsi="Cambria"/>
                <w:spacing w:val="-6"/>
                <w:sz w:val="20"/>
                <w:szCs w:val="20"/>
                <w:lang w:eastAsia="en-US"/>
              </w:rPr>
              <w:t>Qualis</w:t>
            </w:r>
            <w:proofErr w:type="spellEnd"/>
            <w:r w:rsidRPr="00D5162F">
              <w:rPr>
                <w:rFonts w:ascii="Cambria" w:hAnsi="Cambria"/>
                <w:spacing w:val="-6"/>
                <w:sz w:val="20"/>
                <w:szCs w:val="20"/>
                <w:lang w:eastAsia="en-US"/>
              </w:rPr>
              <w:t xml:space="preserve"> B1 ou B2</w:t>
            </w:r>
          </w:p>
        </w:tc>
        <w:tc>
          <w:tcPr>
            <w:tcW w:w="1260" w:type="dxa"/>
            <w:tcBorders>
              <w:top w:val="single" w:sz="4" w:space="0" w:color="auto"/>
              <w:left w:val="single" w:sz="4" w:space="0" w:color="auto"/>
              <w:bottom w:val="single" w:sz="4" w:space="0" w:color="auto"/>
              <w:right w:val="single" w:sz="4" w:space="0" w:color="auto"/>
            </w:tcBorders>
            <w:hideMark/>
          </w:tcPr>
          <w:p w14:paraId="5CAFC77C"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20</w:t>
            </w:r>
          </w:p>
        </w:tc>
        <w:tc>
          <w:tcPr>
            <w:tcW w:w="900" w:type="dxa"/>
            <w:tcBorders>
              <w:top w:val="single" w:sz="4" w:space="0" w:color="auto"/>
              <w:left w:val="single" w:sz="4" w:space="0" w:color="auto"/>
              <w:bottom w:val="single" w:sz="4" w:space="0" w:color="auto"/>
              <w:right w:val="single" w:sz="4" w:space="0" w:color="auto"/>
            </w:tcBorders>
            <w:hideMark/>
          </w:tcPr>
          <w:p w14:paraId="5E84BB4F"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w:t>
            </w:r>
          </w:p>
        </w:tc>
        <w:tc>
          <w:tcPr>
            <w:tcW w:w="1080" w:type="dxa"/>
            <w:tcBorders>
              <w:top w:val="single" w:sz="4" w:space="0" w:color="auto"/>
              <w:left w:val="single" w:sz="4" w:space="0" w:color="auto"/>
              <w:bottom w:val="single" w:sz="4" w:space="0" w:color="auto"/>
              <w:right w:val="single" w:sz="4" w:space="0" w:color="auto"/>
            </w:tcBorders>
          </w:tcPr>
          <w:p w14:paraId="2512A8AE"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7DDF307"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4BDEBC49" w14:textId="77777777" w:rsidTr="008C30E7">
        <w:trPr>
          <w:cantSplit/>
          <w:trHeight w:val="286"/>
        </w:trPr>
        <w:tc>
          <w:tcPr>
            <w:tcW w:w="4320" w:type="dxa"/>
            <w:tcBorders>
              <w:top w:val="single" w:sz="4" w:space="0" w:color="auto"/>
              <w:left w:val="single" w:sz="4" w:space="0" w:color="auto"/>
              <w:bottom w:val="single" w:sz="4" w:space="0" w:color="auto"/>
              <w:right w:val="single" w:sz="4" w:space="0" w:color="auto"/>
            </w:tcBorders>
            <w:hideMark/>
          </w:tcPr>
          <w:p w14:paraId="254A6209"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 xml:space="preserve">D) Artigos científicos </w:t>
            </w:r>
            <w:proofErr w:type="spellStart"/>
            <w:r w:rsidRPr="00D5162F">
              <w:rPr>
                <w:rFonts w:ascii="Cambria" w:hAnsi="Cambria"/>
                <w:spacing w:val="-6"/>
                <w:sz w:val="20"/>
                <w:szCs w:val="20"/>
                <w:lang w:eastAsia="en-US"/>
              </w:rPr>
              <w:t>Qualis</w:t>
            </w:r>
            <w:proofErr w:type="spellEnd"/>
            <w:r w:rsidRPr="00D5162F">
              <w:rPr>
                <w:rFonts w:ascii="Cambria" w:hAnsi="Cambria"/>
                <w:spacing w:val="-6"/>
                <w:sz w:val="20"/>
                <w:szCs w:val="20"/>
                <w:lang w:eastAsia="en-US"/>
              </w:rPr>
              <w:t xml:space="preserve"> B3, B4, B5</w:t>
            </w:r>
          </w:p>
        </w:tc>
        <w:tc>
          <w:tcPr>
            <w:tcW w:w="1260" w:type="dxa"/>
            <w:tcBorders>
              <w:top w:val="single" w:sz="4" w:space="0" w:color="auto"/>
              <w:left w:val="single" w:sz="4" w:space="0" w:color="auto"/>
              <w:bottom w:val="single" w:sz="4" w:space="0" w:color="auto"/>
              <w:right w:val="single" w:sz="4" w:space="0" w:color="auto"/>
            </w:tcBorders>
            <w:hideMark/>
          </w:tcPr>
          <w:p w14:paraId="319FB788"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15</w:t>
            </w:r>
          </w:p>
        </w:tc>
        <w:tc>
          <w:tcPr>
            <w:tcW w:w="900" w:type="dxa"/>
            <w:tcBorders>
              <w:top w:val="single" w:sz="4" w:space="0" w:color="auto"/>
              <w:left w:val="single" w:sz="4" w:space="0" w:color="auto"/>
              <w:bottom w:val="single" w:sz="4" w:space="0" w:color="auto"/>
              <w:right w:val="single" w:sz="4" w:space="0" w:color="auto"/>
            </w:tcBorders>
            <w:hideMark/>
          </w:tcPr>
          <w:p w14:paraId="5750A217"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3</w:t>
            </w:r>
          </w:p>
        </w:tc>
        <w:tc>
          <w:tcPr>
            <w:tcW w:w="1080" w:type="dxa"/>
            <w:tcBorders>
              <w:top w:val="single" w:sz="4" w:space="0" w:color="auto"/>
              <w:left w:val="single" w:sz="4" w:space="0" w:color="auto"/>
              <w:bottom w:val="single" w:sz="4" w:space="0" w:color="auto"/>
              <w:right w:val="single" w:sz="4" w:space="0" w:color="auto"/>
            </w:tcBorders>
          </w:tcPr>
          <w:p w14:paraId="4B672359"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EC3E2C0"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19BBDD8E"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3AEA22DF"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 xml:space="preserve">E) Artigos científicos sem corpo editorial e sem ISSN </w:t>
            </w:r>
            <w:r>
              <w:rPr>
                <w:rFonts w:ascii="Cambria" w:hAnsi="Cambria"/>
                <w:spacing w:val="-6"/>
                <w:sz w:val="20"/>
                <w:szCs w:val="20"/>
                <w:lang w:eastAsia="en-US"/>
              </w:rPr>
              <w:t>(</w:t>
            </w:r>
            <w:r w:rsidRPr="00D5162F">
              <w:rPr>
                <w:rFonts w:ascii="Cambria" w:hAnsi="Cambria"/>
                <w:spacing w:val="-6"/>
                <w:sz w:val="20"/>
                <w:szCs w:val="20"/>
                <w:lang w:eastAsia="en-US"/>
              </w:rPr>
              <w:t>Jornais, Boletins, Blogs, entre outros</w:t>
            </w:r>
            <w:r>
              <w:rPr>
                <w:rFonts w:ascii="Cambria" w:hAnsi="Cambria"/>
                <w:spacing w:val="-6"/>
                <w:sz w:val="20"/>
                <w:szCs w:val="20"/>
                <w:lang w:eastAsia="en-US"/>
              </w:rPr>
              <w:t>)</w:t>
            </w:r>
            <w:r w:rsidRPr="00D5162F">
              <w:rPr>
                <w:rFonts w:ascii="Cambria" w:hAnsi="Cambria"/>
                <w:spacing w:val="-6"/>
                <w:sz w:val="20"/>
                <w:szCs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4348A37F"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14:paraId="54B51AD9"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tcPr>
          <w:p w14:paraId="42D3DD42"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4DC126E"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0A14EEA3"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572F5106"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F) Livro autoral</w:t>
            </w:r>
          </w:p>
        </w:tc>
        <w:tc>
          <w:tcPr>
            <w:tcW w:w="1260" w:type="dxa"/>
            <w:tcBorders>
              <w:top w:val="single" w:sz="4" w:space="0" w:color="auto"/>
              <w:left w:val="single" w:sz="4" w:space="0" w:color="auto"/>
              <w:bottom w:val="single" w:sz="4" w:space="0" w:color="auto"/>
              <w:right w:val="single" w:sz="4" w:space="0" w:color="auto"/>
            </w:tcBorders>
            <w:hideMark/>
          </w:tcPr>
          <w:p w14:paraId="4D44351C"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25</w:t>
            </w:r>
          </w:p>
        </w:tc>
        <w:tc>
          <w:tcPr>
            <w:tcW w:w="900" w:type="dxa"/>
            <w:tcBorders>
              <w:top w:val="single" w:sz="4" w:space="0" w:color="auto"/>
              <w:left w:val="single" w:sz="4" w:space="0" w:color="auto"/>
              <w:bottom w:val="single" w:sz="4" w:space="0" w:color="auto"/>
              <w:right w:val="single" w:sz="4" w:space="0" w:color="auto"/>
            </w:tcBorders>
            <w:hideMark/>
          </w:tcPr>
          <w:p w14:paraId="4CB65C85"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w:t>
            </w:r>
          </w:p>
        </w:tc>
        <w:tc>
          <w:tcPr>
            <w:tcW w:w="1080" w:type="dxa"/>
            <w:tcBorders>
              <w:top w:val="single" w:sz="4" w:space="0" w:color="auto"/>
              <w:left w:val="single" w:sz="4" w:space="0" w:color="auto"/>
              <w:bottom w:val="single" w:sz="4" w:space="0" w:color="auto"/>
              <w:right w:val="single" w:sz="4" w:space="0" w:color="auto"/>
            </w:tcBorders>
          </w:tcPr>
          <w:p w14:paraId="0B0842FF"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6FEDA98"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1BF70D8E"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60138887"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G) Organização de livro</w:t>
            </w:r>
          </w:p>
        </w:tc>
        <w:tc>
          <w:tcPr>
            <w:tcW w:w="1260" w:type="dxa"/>
            <w:tcBorders>
              <w:top w:val="single" w:sz="4" w:space="0" w:color="auto"/>
              <w:left w:val="single" w:sz="4" w:space="0" w:color="auto"/>
              <w:bottom w:val="single" w:sz="4" w:space="0" w:color="auto"/>
              <w:right w:val="single" w:sz="4" w:space="0" w:color="auto"/>
            </w:tcBorders>
            <w:hideMark/>
          </w:tcPr>
          <w:p w14:paraId="68698E6A"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15</w:t>
            </w:r>
          </w:p>
        </w:tc>
        <w:tc>
          <w:tcPr>
            <w:tcW w:w="900" w:type="dxa"/>
            <w:tcBorders>
              <w:top w:val="single" w:sz="4" w:space="0" w:color="auto"/>
              <w:left w:val="single" w:sz="4" w:space="0" w:color="auto"/>
              <w:bottom w:val="single" w:sz="4" w:space="0" w:color="auto"/>
              <w:right w:val="single" w:sz="4" w:space="0" w:color="auto"/>
            </w:tcBorders>
            <w:hideMark/>
          </w:tcPr>
          <w:p w14:paraId="34895D83"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3</w:t>
            </w:r>
          </w:p>
        </w:tc>
        <w:tc>
          <w:tcPr>
            <w:tcW w:w="1080" w:type="dxa"/>
            <w:tcBorders>
              <w:top w:val="single" w:sz="4" w:space="0" w:color="auto"/>
              <w:left w:val="single" w:sz="4" w:space="0" w:color="auto"/>
              <w:bottom w:val="single" w:sz="4" w:space="0" w:color="auto"/>
              <w:right w:val="single" w:sz="4" w:space="0" w:color="auto"/>
            </w:tcBorders>
          </w:tcPr>
          <w:p w14:paraId="14D53EBD"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3D48B76"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5DDDB52C"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6FCFB256"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G) Capítulos de livros com ISBN</w:t>
            </w:r>
          </w:p>
        </w:tc>
        <w:tc>
          <w:tcPr>
            <w:tcW w:w="1260" w:type="dxa"/>
            <w:tcBorders>
              <w:top w:val="single" w:sz="4" w:space="0" w:color="auto"/>
              <w:left w:val="single" w:sz="4" w:space="0" w:color="auto"/>
              <w:bottom w:val="single" w:sz="4" w:space="0" w:color="auto"/>
              <w:right w:val="single" w:sz="4" w:space="0" w:color="auto"/>
            </w:tcBorders>
            <w:hideMark/>
          </w:tcPr>
          <w:p w14:paraId="0DF97E76"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14:paraId="37753A07"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14:paraId="273FEB1F"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A2BD02A"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76AFC7D7"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1D7C31A1"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I) Artigos completos em Anais de congressos</w:t>
            </w:r>
          </w:p>
        </w:tc>
        <w:tc>
          <w:tcPr>
            <w:tcW w:w="1260" w:type="dxa"/>
            <w:tcBorders>
              <w:top w:val="single" w:sz="4" w:space="0" w:color="auto"/>
              <w:left w:val="single" w:sz="4" w:space="0" w:color="auto"/>
              <w:bottom w:val="single" w:sz="4" w:space="0" w:color="auto"/>
              <w:right w:val="single" w:sz="4" w:space="0" w:color="auto"/>
            </w:tcBorders>
            <w:hideMark/>
          </w:tcPr>
          <w:p w14:paraId="40889C65"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14:paraId="53E49D4A"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tcPr>
          <w:p w14:paraId="04730E7B"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CFF3C0E"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58874702"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50926C61"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lastRenderedPageBreak/>
              <w:t>J) Resumos expandidos em cadernos de congressos</w:t>
            </w:r>
          </w:p>
        </w:tc>
        <w:tc>
          <w:tcPr>
            <w:tcW w:w="1260" w:type="dxa"/>
            <w:tcBorders>
              <w:top w:val="single" w:sz="4" w:space="0" w:color="auto"/>
              <w:left w:val="single" w:sz="4" w:space="0" w:color="auto"/>
              <w:bottom w:val="single" w:sz="4" w:space="0" w:color="auto"/>
              <w:right w:val="single" w:sz="4" w:space="0" w:color="auto"/>
            </w:tcBorders>
            <w:hideMark/>
          </w:tcPr>
          <w:p w14:paraId="1C54A706"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14:paraId="7698463A"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tcPr>
          <w:p w14:paraId="4ACB0FFD"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B312C8E"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2557936E"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58BC08A4"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L) Resumos em cadernos de eventos</w:t>
            </w:r>
          </w:p>
        </w:tc>
        <w:tc>
          <w:tcPr>
            <w:tcW w:w="1260" w:type="dxa"/>
            <w:tcBorders>
              <w:top w:val="single" w:sz="4" w:space="0" w:color="auto"/>
              <w:left w:val="single" w:sz="4" w:space="0" w:color="auto"/>
              <w:bottom w:val="single" w:sz="4" w:space="0" w:color="auto"/>
              <w:right w:val="single" w:sz="4" w:space="0" w:color="auto"/>
            </w:tcBorders>
            <w:hideMark/>
          </w:tcPr>
          <w:p w14:paraId="40A47184"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0,5</w:t>
            </w:r>
          </w:p>
        </w:tc>
        <w:tc>
          <w:tcPr>
            <w:tcW w:w="900" w:type="dxa"/>
            <w:tcBorders>
              <w:top w:val="single" w:sz="4" w:space="0" w:color="auto"/>
              <w:left w:val="single" w:sz="4" w:space="0" w:color="auto"/>
              <w:bottom w:val="single" w:sz="4" w:space="0" w:color="auto"/>
              <w:right w:val="single" w:sz="4" w:space="0" w:color="auto"/>
            </w:tcBorders>
            <w:hideMark/>
          </w:tcPr>
          <w:p w14:paraId="7FA3AB0B"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tcPr>
          <w:p w14:paraId="44E5B9E2"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C18FABA"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6C24AFEA"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2BBF9EFB"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M) Resenhas publicadas em periódicos científicos com ISSN</w:t>
            </w:r>
          </w:p>
        </w:tc>
        <w:tc>
          <w:tcPr>
            <w:tcW w:w="1260" w:type="dxa"/>
            <w:tcBorders>
              <w:top w:val="single" w:sz="4" w:space="0" w:color="auto"/>
              <w:left w:val="single" w:sz="4" w:space="0" w:color="auto"/>
              <w:bottom w:val="single" w:sz="4" w:space="0" w:color="auto"/>
              <w:right w:val="single" w:sz="4" w:space="0" w:color="auto"/>
            </w:tcBorders>
            <w:hideMark/>
          </w:tcPr>
          <w:p w14:paraId="7142C99D"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4</w:t>
            </w:r>
          </w:p>
        </w:tc>
        <w:tc>
          <w:tcPr>
            <w:tcW w:w="900" w:type="dxa"/>
            <w:tcBorders>
              <w:top w:val="single" w:sz="4" w:space="0" w:color="auto"/>
              <w:left w:val="single" w:sz="4" w:space="0" w:color="auto"/>
              <w:bottom w:val="single" w:sz="4" w:space="0" w:color="auto"/>
              <w:right w:val="single" w:sz="4" w:space="0" w:color="auto"/>
            </w:tcBorders>
            <w:hideMark/>
          </w:tcPr>
          <w:p w14:paraId="2A3D8259"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5</w:t>
            </w:r>
          </w:p>
        </w:tc>
        <w:tc>
          <w:tcPr>
            <w:tcW w:w="1080" w:type="dxa"/>
            <w:tcBorders>
              <w:top w:val="single" w:sz="4" w:space="0" w:color="auto"/>
              <w:left w:val="single" w:sz="4" w:space="0" w:color="auto"/>
              <w:bottom w:val="single" w:sz="4" w:space="0" w:color="auto"/>
              <w:right w:val="single" w:sz="4" w:space="0" w:color="auto"/>
            </w:tcBorders>
          </w:tcPr>
          <w:p w14:paraId="14BE62FB"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6E7F812"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3DD67D81"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567D9AFE" w14:textId="77777777" w:rsidR="00CE0FEE" w:rsidRPr="00D5162F" w:rsidRDefault="00CE0FEE" w:rsidP="008C30E7">
            <w:pPr>
              <w:suppressAutoHyphens w:val="0"/>
              <w:jc w:val="both"/>
              <w:rPr>
                <w:rFonts w:ascii="Cambria" w:hAnsi="Cambria"/>
                <w:b/>
                <w:spacing w:val="-6"/>
                <w:sz w:val="20"/>
                <w:szCs w:val="20"/>
                <w:lang w:eastAsia="en-US"/>
              </w:rPr>
            </w:pPr>
            <w:r w:rsidRPr="00D5162F">
              <w:rPr>
                <w:rFonts w:ascii="Cambria" w:hAnsi="Cambria"/>
                <w:b/>
                <w:spacing w:val="-6"/>
                <w:sz w:val="20"/>
                <w:szCs w:val="20"/>
                <w:lang w:eastAsia="en-US"/>
              </w:rPr>
              <w:t>Subtotal do Campo 3</w:t>
            </w:r>
          </w:p>
        </w:tc>
        <w:tc>
          <w:tcPr>
            <w:tcW w:w="1260" w:type="dxa"/>
            <w:tcBorders>
              <w:top w:val="single" w:sz="4" w:space="0" w:color="auto"/>
              <w:left w:val="single" w:sz="4" w:space="0" w:color="auto"/>
              <w:bottom w:val="single" w:sz="4" w:space="0" w:color="auto"/>
              <w:right w:val="single" w:sz="4" w:space="0" w:color="auto"/>
            </w:tcBorders>
            <w:hideMark/>
          </w:tcPr>
          <w:p w14:paraId="2BAFED33" w14:textId="77777777" w:rsidR="00CE0FEE" w:rsidRPr="00D5162F" w:rsidRDefault="00CE0FEE" w:rsidP="008C30E7">
            <w:pPr>
              <w:suppressAutoHyphens w:val="0"/>
              <w:snapToGrid w:val="0"/>
              <w:jc w:val="center"/>
              <w:rPr>
                <w:rFonts w:ascii="Cambria" w:hAnsi="Cambria"/>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14:paraId="172B78B9" w14:textId="77777777" w:rsidR="00CE0FEE" w:rsidRPr="00D5162F" w:rsidRDefault="00CE0FEE" w:rsidP="008C30E7">
            <w:pPr>
              <w:suppressAutoHyphens w:val="0"/>
              <w:snapToGrid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9C317B6" w14:textId="77777777" w:rsidR="00CE0FEE" w:rsidRPr="00D5162F" w:rsidRDefault="00CE0FEE" w:rsidP="008C30E7">
            <w:pPr>
              <w:suppressAutoHyphens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C719E66" w14:textId="77777777" w:rsidR="00CE0FEE" w:rsidRPr="00D5162F" w:rsidRDefault="00CE0FEE" w:rsidP="008C30E7">
            <w:pPr>
              <w:suppressAutoHyphens w:val="0"/>
              <w:jc w:val="center"/>
              <w:rPr>
                <w:rFonts w:ascii="Cambria" w:hAnsi="Cambria"/>
                <w:b/>
                <w:sz w:val="20"/>
                <w:szCs w:val="20"/>
                <w:lang w:eastAsia="en-US"/>
              </w:rPr>
            </w:pPr>
          </w:p>
        </w:tc>
      </w:tr>
      <w:tr w:rsidR="00CE0FEE" w:rsidRPr="00D5162F" w14:paraId="0BA75F23"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68999E85" w14:textId="77777777" w:rsidR="00CE0FEE" w:rsidRPr="00D5162F" w:rsidRDefault="00CE0FEE" w:rsidP="008C30E7">
            <w:pPr>
              <w:suppressAutoHyphens w:val="0"/>
              <w:jc w:val="both"/>
              <w:rPr>
                <w:rFonts w:ascii="Cambria" w:hAnsi="Cambria"/>
                <w:b/>
                <w:spacing w:val="-6"/>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14:paraId="68633A4B" w14:textId="77777777" w:rsidR="00CE0FEE" w:rsidRPr="00D5162F" w:rsidRDefault="00CE0FEE" w:rsidP="008C30E7">
            <w:pPr>
              <w:suppressAutoHyphens w:val="0"/>
              <w:snapToGrid w:val="0"/>
              <w:jc w:val="center"/>
              <w:rPr>
                <w:rFonts w:ascii="Cambria" w:hAnsi="Cambria"/>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14:paraId="41C03141" w14:textId="77777777" w:rsidR="00CE0FEE" w:rsidRPr="00D5162F" w:rsidRDefault="00CE0FEE" w:rsidP="008C30E7">
            <w:pPr>
              <w:suppressAutoHyphens w:val="0"/>
              <w:snapToGrid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52E5492"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D6F233A"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205F8FBE" w14:textId="77777777" w:rsidTr="008C30E7">
        <w:trPr>
          <w:cantSplit/>
        </w:trPr>
        <w:tc>
          <w:tcPr>
            <w:tcW w:w="4320" w:type="dxa"/>
            <w:tcBorders>
              <w:top w:val="single" w:sz="4" w:space="0" w:color="auto"/>
              <w:left w:val="single" w:sz="4" w:space="0" w:color="auto"/>
              <w:bottom w:val="single" w:sz="4" w:space="0" w:color="auto"/>
              <w:right w:val="single" w:sz="4" w:space="0" w:color="auto"/>
            </w:tcBorders>
          </w:tcPr>
          <w:p w14:paraId="2EF966E1" w14:textId="77777777" w:rsidR="00CE0FEE" w:rsidRPr="00D5162F" w:rsidRDefault="00CE0FEE" w:rsidP="008C30E7">
            <w:pPr>
              <w:suppressAutoHyphens w:val="0"/>
              <w:jc w:val="both"/>
              <w:rPr>
                <w:rFonts w:ascii="Cambria" w:hAnsi="Cambria"/>
                <w:b/>
                <w:spacing w:val="-6"/>
                <w:sz w:val="20"/>
                <w:szCs w:val="20"/>
                <w:lang w:eastAsia="en-US"/>
              </w:rPr>
            </w:pPr>
            <w:r w:rsidRPr="00D5162F">
              <w:rPr>
                <w:rFonts w:ascii="Cambria" w:hAnsi="Cambria"/>
                <w:b/>
                <w:spacing w:val="-6"/>
                <w:sz w:val="20"/>
                <w:szCs w:val="20"/>
                <w:lang w:eastAsia="en-US"/>
              </w:rPr>
              <w:t xml:space="preserve">CAMPO 4 – Outros </w:t>
            </w:r>
            <w:r>
              <w:rPr>
                <w:rFonts w:ascii="Cambria" w:hAnsi="Cambria"/>
                <w:b/>
                <w:spacing w:val="-6"/>
                <w:sz w:val="20"/>
                <w:szCs w:val="20"/>
                <w:lang w:eastAsia="en-US"/>
              </w:rPr>
              <w:t xml:space="preserve">- </w:t>
            </w:r>
            <w:r w:rsidRPr="00D5162F">
              <w:rPr>
                <w:rFonts w:ascii="Cambria" w:hAnsi="Cambria"/>
                <w:b/>
                <w:spacing w:val="-6"/>
                <w:sz w:val="20"/>
                <w:szCs w:val="20"/>
                <w:lang w:eastAsia="en-US"/>
              </w:rPr>
              <w:t>Máximo 10 pontos</w:t>
            </w:r>
          </w:p>
        </w:tc>
        <w:tc>
          <w:tcPr>
            <w:tcW w:w="1260" w:type="dxa"/>
            <w:tcBorders>
              <w:top w:val="single" w:sz="4" w:space="0" w:color="auto"/>
              <w:left w:val="single" w:sz="4" w:space="0" w:color="auto"/>
              <w:bottom w:val="single" w:sz="4" w:space="0" w:color="auto"/>
              <w:right w:val="single" w:sz="4" w:space="0" w:color="auto"/>
            </w:tcBorders>
          </w:tcPr>
          <w:p w14:paraId="30ECA32D" w14:textId="77777777" w:rsidR="00CE0FEE" w:rsidRPr="00D5162F" w:rsidRDefault="00CE0FEE" w:rsidP="008C30E7">
            <w:pPr>
              <w:suppressAutoHyphens w:val="0"/>
              <w:snapToGrid w:val="0"/>
              <w:jc w:val="center"/>
              <w:rPr>
                <w:rFonts w:ascii="Cambria" w:hAnsi="Cambria"/>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013CBC3C" w14:textId="77777777" w:rsidR="00CE0FEE" w:rsidRPr="00D5162F" w:rsidRDefault="00CE0FEE" w:rsidP="008C30E7">
            <w:pPr>
              <w:suppressAutoHyphens w:val="0"/>
              <w:snapToGrid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20DF6D5"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CC3033A"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5FCF43FF" w14:textId="77777777" w:rsidTr="008C30E7">
        <w:trPr>
          <w:cantSplit/>
        </w:trPr>
        <w:tc>
          <w:tcPr>
            <w:tcW w:w="4320" w:type="dxa"/>
            <w:tcBorders>
              <w:top w:val="single" w:sz="4" w:space="0" w:color="auto"/>
              <w:left w:val="single" w:sz="4" w:space="0" w:color="auto"/>
              <w:bottom w:val="single" w:sz="4" w:space="0" w:color="auto"/>
              <w:right w:val="single" w:sz="4" w:space="0" w:color="auto"/>
            </w:tcBorders>
          </w:tcPr>
          <w:p w14:paraId="0D1A28B8"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A) Participação em Comissão Organizadora de evento</w:t>
            </w:r>
          </w:p>
        </w:tc>
        <w:tc>
          <w:tcPr>
            <w:tcW w:w="1260" w:type="dxa"/>
            <w:tcBorders>
              <w:top w:val="single" w:sz="4" w:space="0" w:color="auto"/>
              <w:left w:val="single" w:sz="4" w:space="0" w:color="auto"/>
              <w:bottom w:val="single" w:sz="4" w:space="0" w:color="auto"/>
              <w:right w:val="single" w:sz="4" w:space="0" w:color="auto"/>
            </w:tcBorders>
          </w:tcPr>
          <w:p w14:paraId="3F98D344"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EDA8EC"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5</w:t>
            </w:r>
          </w:p>
        </w:tc>
        <w:tc>
          <w:tcPr>
            <w:tcW w:w="1080" w:type="dxa"/>
            <w:tcBorders>
              <w:top w:val="single" w:sz="4" w:space="0" w:color="auto"/>
              <w:left w:val="single" w:sz="4" w:space="0" w:color="auto"/>
              <w:bottom w:val="single" w:sz="4" w:space="0" w:color="auto"/>
              <w:right w:val="single" w:sz="4" w:space="0" w:color="auto"/>
            </w:tcBorders>
          </w:tcPr>
          <w:p w14:paraId="0C76620B"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49C0096"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3814B2E0" w14:textId="77777777" w:rsidTr="008C30E7">
        <w:trPr>
          <w:cantSplit/>
        </w:trPr>
        <w:tc>
          <w:tcPr>
            <w:tcW w:w="4320" w:type="dxa"/>
            <w:tcBorders>
              <w:top w:val="single" w:sz="4" w:space="0" w:color="auto"/>
              <w:left w:val="single" w:sz="4" w:space="0" w:color="auto"/>
              <w:bottom w:val="single" w:sz="4" w:space="0" w:color="auto"/>
              <w:right w:val="single" w:sz="4" w:space="0" w:color="auto"/>
            </w:tcBorders>
          </w:tcPr>
          <w:p w14:paraId="2D706EBF"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B) Monitoria de evento</w:t>
            </w:r>
          </w:p>
        </w:tc>
        <w:tc>
          <w:tcPr>
            <w:tcW w:w="1260" w:type="dxa"/>
            <w:tcBorders>
              <w:top w:val="single" w:sz="4" w:space="0" w:color="auto"/>
              <w:left w:val="single" w:sz="4" w:space="0" w:color="auto"/>
              <w:bottom w:val="single" w:sz="4" w:space="0" w:color="auto"/>
              <w:right w:val="single" w:sz="4" w:space="0" w:color="auto"/>
            </w:tcBorders>
          </w:tcPr>
          <w:p w14:paraId="4D555872"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2EFD0E"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tcPr>
          <w:p w14:paraId="4BAEF4A7"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1EC7A18"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20B845C3" w14:textId="77777777" w:rsidTr="008C30E7">
        <w:trPr>
          <w:cantSplit/>
        </w:trPr>
        <w:tc>
          <w:tcPr>
            <w:tcW w:w="4320" w:type="dxa"/>
            <w:tcBorders>
              <w:top w:val="single" w:sz="4" w:space="0" w:color="auto"/>
              <w:left w:val="single" w:sz="4" w:space="0" w:color="auto"/>
              <w:bottom w:val="single" w:sz="4" w:space="0" w:color="auto"/>
              <w:right w:val="single" w:sz="4" w:space="0" w:color="auto"/>
            </w:tcBorders>
          </w:tcPr>
          <w:p w14:paraId="0D1F1225"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C) Aprovação em concurso público</w:t>
            </w:r>
          </w:p>
        </w:tc>
        <w:tc>
          <w:tcPr>
            <w:tcW w:w="1260" w:type="dxa"/>
            <w:tcBorders>
              <w:top w:val="single" w:sz="4" w:space="0" w:color="auto"/>
              <w:left w:val="single" w:sz="4" w:space="0" w:color="auto"/>
              <w:bottom w:val="single" w:sz="4" w:space="0" w:color="auto"/>
              <w:right w:val="single" w:sz="4" w:space="0" w:color="auto"/>
            </w:tcBorders>
          </w:tcPr>
          <w:p w14:paraId="7C07D5F4"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A7DA8A"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5</w:t>
            </w:r>
          </w:p>
        </w:tc>
        <w:tc>
          <w:tcPr>
            <w:tcW w:w="1080" w:type="dxa"/>
            <w:tcBorders>
              <w:top w:val="single" w:sz="4" w:space="0" w:color="auto"/>
              <w:left w:val="single" w:sz="4" w:space="0" w:color="auto"/>
              <w:bottom w:val="single" w:sz="4" w:space="0" w:color="auto"/>
              <w:right w:val="single" w:sz="4" w:space="0" w:color="auto"/>
            </w:tcBorders>
          </w:tcPr>
          <w:p w14:paraId="6977C55C"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2DB4379"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0CFA434C"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58590448"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 xml:space="preserve">D) Participação em eventos científicos ou minicursos, workshops e oficinas com carga horária mínima de 12 horas, sem apresentação de trabalho </w:t>
            </w:r>
          </w:p>
        </w:tc>
        <w:tc>
          <w:tcPr>
            <w:tcW w:w="1260" w:type="dxa"/>
            <w:tcBorders>
              <w:top w:val="single" w:sz="4" w:space="0" w:color="auto"/>
              <w:left w:val="single" w:sz="4" w:space="0" w:color="auto"/>
              <w:bottom w:val="single" w:sz="4" w:space="0" w:color="auto"/>
              <w:right w:val="single" w:sz="4" w:space="0" w:color="auto"/>
            </w:tcBorders>
            <w:hideMark/>
          </w:tcPr>
          <w:p w14:paraId="6A063211"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BBB64F"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tcPr>
          <w:p w14:paraId="5E4D990A"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1F4F224"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65B1E7A8" w14:textId="77777777" w:rsidTr="008C30E7">
        <w:trPr>
          <w:cantSplit/>
        </w:trPr>
        <w:tc>
          <w:tcPr>
            <w:tcW w:w="4320" w:type="dxa"/>
            <w:tcBorders>
              <w:top w:val="single" w:sz="4" w:space="0" w:color="auto"/>
              <w:left w:val="single" w:sz="4" w:space="0" w:color="auto"/>
              <w:bottom w:val="single" w:sz="4" w:space="0" w:color="auto"/>
              <w:right w:val="single" w:sz="4" w:space="0" w:color="auto"/>
            </w:tcBorders>
          </w:tcPr>
          <w:p w14:paraId="77F46384"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E) Participação como ouvinte em oficinas, minicursos, oficinas, workshops, palestras e conferências</w:t>
            </w:r>
            <w:r>
              <w:rPr>
                <w:rFonts w:ascii="Cambria" w:hAnsi="Cambria"/>
                <w:spacing w:val="-6"/>
                <w:sz w:val="20"/>
                <w:szCs w:val="20"/>
                <w:lang w:eastAsia="en-US"/>
              </w:rPr>
              <w:t xml:space="preserve"> (com carga horária inferior a 12 horas)</w:t>
            </w:r>
          </w:p>
        </w:tc>
        <w:tc>
          <w:tcPr>
            <w:tcW w:w="1260" w:type="dxa"/>
            <w:tcBorders>
              <w:top w:val="single" w:sz="4" w:space="0" w:color="auto"/>
              <w:left w:val="single" w:sz="4" w:space="0" w:color="auto"/>
              <w:bottom w:val="single" w:sz="4" w:space="0" w:color="auto"/>
              <w:right w:val="single" w:sz="4" w:space="0" w:color="auto"/>
            </w:tcBorders>
          </w:tcPr>
          <w:p w14:paraId="759AC5E5"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A6E7A3"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tcPr>
          <w:p w14:paraId="17114563"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C9FB365"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1BE0F746"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7510FA2F"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F) Atuação em cargos administrativos e pedagógicos no Ensino Superior e/ou Educação Básica (em semestres completos)</w:t>
            </w:r>
          </w:p>
        </w:tc>
        <w:tc>
          <w:tcPr>
            <w:tcW w:w="1260" w:type="dxa"/>
            <w:tcBorders>
              <w:top w:val="single" w:sz="4" w:space="0" w:color="auto"/>
              <w:left w:val="single" w:sz="4" w:space="0" w:color="auto"/>
              <w:bottom w:val="single" w:sz="4" w:space="0" w:color="auto"/>
              <w:right w:val="single" w:sz="4" w:space="0" w:color="auto"/>
            </w:tcBorders>
            <w:hideMark/>
          </w:tcPr>
          <w:p w14:paraId="275ADB55"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14:paraId="639D01E6"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14:paraId="195ED356"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5DE4A9B"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0CC4F405"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207AFF8A" w14:textId="77777777" w:rsidR="00CE0FEE" w:rsidRPr="00D5162F" w:rsidRDefault="00CE0FEE" w:rsidP="008C30E7">
            <w:pPr>
              <w:suppressAutoHyphens w:val="0"/>
              <w:jc w:val="both"/>
              <w:rPr>
                <w:rFonts w:ascii="Cambria" w:hAnsi="Cambria"/>
                <w:spacing w:val="-6"/>
                <w:sz w:val="20"/>
                <w:szCs w:val="20"/>
                <w:lang w:eastAsia="en-US"/>
              </w:rPr>
            </w:pPr>
            <w:r w:rsidRPr="00D5162F">
              <w:rPr>
                <w:rFonts w:ascii="Cambria" w:hAnsi="Cambria"/>
                <w:spacing w:val="-6"/>
                <w:sz w:val="20"/>
                <w:szCs w:val="20"/>
                <w:lang w:eastAsia="en-US"/>
              </w:rPr>
              <w:t>G) Orientações de TCC e/ou Especializações</w:t>
            </w:r>
          </w:p>
        </w:tc>
        <w:tc>
          <w:tcPr>
            <w:tcW w:w="1260" w:type="dxa"/>
            <w:tcBorders>
              <w:top w:val="single" w:sz="4" w:space="0" w:color="auto"/>
              <w:left w:val="single" w:sz="4" w:space="0" w:color="auto"/>
              <w:bottom w:val="single" w:sz="4" w:space="0" w:color="auto"/>
              <w:right w:val="single" w:sz="4" w:space="0" w:color="auto"/>
            </w:tcBorders>
            <w:hideMark/>
          </w:tcPr>
          <w:p w14:paraId="29AA1312"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14:paraId="7CAA6D61" w14:textId="77777777" w:rsidR="00CE0FEE" w:rsidRPr="00D5162F" w:rsidRDefault="00CE0FEE" w:rsidP="008C30E7">
            <w:pPr>
              <w:suppressAutoHyphens w:val="0"/>
              <w:snapToGrid w:val="0"/>
              <w:jc w:val="center"/>
              <w:rPr>
                <w:rFonts w:ascii="Cambria" w:hAnsi="Cambria"/>
                <w:sz w:val="20"/>
                <w:szCs w:val="20"/>
                <w:lang w:eastAsia="en-US"/>
              </w:rPr>
            </w:pPr>
            <w:r w:rsidRPr="00D5162F">
              <w:rPr>
                <w:rFonts w:ascii="Cambria" w:hAnsi="Cambria"/>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14:paraId="31332C42" w14:textId="77777777" w:rsidR="00CE0FEE" w:rsidRPr="00D5162F" w:rsidRDefault="00CE0FEE" w:rsidP="008C30E7">
            <w:pPr>
              <w:suppressAutoHyphens w:val="0"/>
              <w:jc w:val="center"/>
              <w:rPr>
                <w:rFonts w:ascii="Cambria" w:hAnsi="Cambria"/>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335A9EF" w14:textId="77777777" w:rsidR="00CE0FEE" w:rsidRPr="00D5162F" w:rsidRDefault="00CE0FEE" w:rsidP="008C30E7">
            <w:pPr>
              <w:suppressAutoHyphens w:val="0"/>
              <w:jc w:val="center"/>
              <w:rPr>
                <w:rFonts w:ascii="Cambria" w:hAnsi="Cambria"/>
                <w:sz w:val="20"/>
                <w:szCs w:val="20"/>
                <w:lang w:eastAsia="en-US"/>
              </w:rPr>
            </w:pPr>
          </w:p>
        </w:tc>
      </w:tr>
      <w:tr w:rsidR="00CE0FEE" w:rsidRPr="00D5162F" w14:paraId="3A34B6DB"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7AD20E26" w14:textId="77777777" w:rsidR="00CE0FEE" w:rsidRPr="00D5162F" w:rsidRDefault="00CE0FEE" w:rsidP="008C30E7">
            <w:pPr>
              <w:suppressAutoHyphens w:val="0"/>
              <w:jc w:val="both"/>
              <w:rPr>
                <w:rFonts w:ascii="Cambria" w:hAnsi="Cambria"/>
                <w:b/>
                <w:spacing w:val="-6"/>
                <w:sz w:val="20"/>
                <w:szCs w:val="20"/>
                <w:lang w:eastAsia="en-US"/>
              </w:rPr>
            </w:pPr>
            <w:r w:rsidRPr="00D5162F">
              <w:rPr>
                <w:rFonts w:ascii="Cambria" w:hAnsi="Cambria"/>
                <w:b/>
                <w:spacing w:val="-6"/>
                <w:sz w:val="20"/>
                <w:szCs w:val="20"/>
                <w:lang w:eastAsia="en-US"/>
              </w:rPr>
              <w:t>Subtotal do Campo 4</w:t>
            </w:r>
          </w:p>
        </w:tc>
        <w:tc>
          <w:tcPr>
            <w:tcW w:w="1260" w:type="dxa"/>
            <w:tcBorders>
              <w:top w:val="single" w:sz="4" w:space="0" w:color="auto"/>
              <w:left w:val="single" w:sz="4" w:space="0" w:color="auto"/>
              <w:bottom w:val="single" w:sz="4" w:space="0" w:color="auto"/>
              <w:right w:val="single" w:sz="4" w:space="0" w:color="auto"/>
            </w:tcBorders>
            <w:hideMark/>
          </w:tcPr>
          <w:p w14:paraId="6775B9B2" w14:textId="77777777" w:rsidR="00CE0FEE" w:rsidRPr="00D5162F" w:rsidRDefault="00CE0FEE" w:rsidP="008C30E7">
            <w:pPr>
              <w:suppressAutoHyphens w:val="0"/>
              <w:snapToGrid w:val="0"/>
              <w:jc w:val="center"/>
              <w:rPr>
                <w:rFonts w:ascii="Cambria" w:hAnsi="Cambria"/>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14:paraId="2A61BF1A" w14:textId="77777777" w:rsidR="00CE0FEE" w:rsidRPr="00D5162F" w:rsidRDefault="00CE0FEE" w:rsidP="008C30E7">
            <w:pPr>
              <w:suppressAutoHyphens w:val="0"/>
              <w:snapToGrid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2ED0F55" w14:textId="77777777" w:rsidR="00CE0FEE" w:rsidRPr="00D5162F" w:rsidRDefault="00CE0FEE" w:rsidP="008C30E7">
            <w:pPr>
              <w:suppressAutoHyphens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B71DCE9" w14:textId="77777777" w:rsidR="00CE0FEE" w:rsidRPr="00D5162F" w:rsidRDefault="00CE0FEE" w:rsidP="008C30E7">
            <w:pPr>
              <w:suppressAutoHyphens w:val="0"/>
              <w:jc w:val="center"/>
              <w:rPr>
                <w:rFonts w:ascii="Cambria" w:hAnsi="Cambria"/>
                <w:b/>
                <w:sz w:val="20"/>
                <w:szCs w:val="20"/>
                <w:lang w:eastAsia="en-US"/>
              </w:rPr>
            </w:pPr>
          </w:p>
        </w:tc>
      </w:tr>
      <w:tr w:rsidR="00CE0FEE" w:rsidRPr="00D5162F" w14:paraId="5B4F0DE9" w14:textId="77777777" w:rsidTr="008C30E7">
        <w:trPr>
          <w:cantSplit/>
        </w:trPr>
        <w:tc>
          <w:tcPr>
            <w:tcW w:w="4320" w:type="dxa"/>
            <w:tcBorders>
              <w:top w:val="single" w:sz="4" w:space="0" w:color="auto"/>
              <w:left w:val="single" w:sz="4" w:space="0" w:color="auto"/>
              <w:bottom w:val="single" w:sz="4" w:space="0" w:color="auto"/>
              <w:right w:val="single" w:sz="4" w:space="0" w:color="auto"/>
            </w:tcBorders>
            <w:hideMark/>
          </w:tcPr>
          <w:p w14:paraId="1357C2BB" w14:textId="77777777" w:rsidR="00CE0FEE" w:rsidRPr="00D5162F" w:rsidRDefault="00CE0FEE" w:rsidP="008C30E7">
            <w:pPr>
              <w:suppressAutoHyphens w:val="0"/>
              <w:jc w:val="both"/>
              <w:rPr>
                <w:rFonts w:ascii="Cambria" w:hAnsi="Cambria"/>
                <w:b/>
                <w:spacing w:val="-6"/>
                <w:sz w:val="20"/>
                <w:szCs w:val="20"/>
                <w:lang w:eastAsia="en-US"/>
              </w:rPr>
            </w:pPr>
            <w:r w:rsidRPr="00D5162F">
              <w:rPr>
                <w:rFonts w:ascii="Cambria" w:hAnsi="Cambria"/>
                <w:b/>
                <w:spacing w:val="-6"/>
                <w:sz w:val="20"/>
                <w:szCs w:val="20"/>
                <w:lang w:eastAsia="en-US"/>
              </w:rPr>
              <w:t>Total (Campo 1 + Campo 2 + Campo 3 + Campo 4)</w:t>
            </w:r>
          </w:p>
        </w:tc>
        <w:tc>
          <w:tcPr>
            <w:tcW w:w="1260" w:type="dxa"/>
            <w:tcBorders>
              <w:top w:val="single" w:sz="4" w:space="0" w:color="auto"/>
              <w:left w:val="single" w:sz="4" w:space="0" w:color="auto"/>
              <w:bottom w:val="single" w:sz="4" w:space="0" w:color="auto"/>
              <w:right w:val="single" w:sz="4" w:space="0" w:color="auto"/>
            </w:tcBorders>
          </w:tcPr>
          <w:p w14:paraId="28D64B3D" w14:textId="77777777" w:rsidR="00CE0FEE" w:rsidRPr="00D5162F" w:rsidRDefault="00CE0FEE" w:rsidP="008C30E7">
            <w:pPr>
              <w:suppressAutoHyphens w:val="0"/>
              <w:snapToGrid w:val="0"/>
              <w:jc w:val="center"/>
              <w:rPr>
                <w:rFonts w:ascii="Cambria" w:hAnsi="Cambria"/>
                <w:b/>
                <w:b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0112BB1" w14:textId="77777777" w:rsidR="00CE0FEE" w:rsidRPr="00D5162F" w:rsidRDefault="00CE0FEE" w:rsidP="008C30E7">
            <w:pPr>
              <w:suppressAutoHyphens w:val="0"/>
              <w:snapToGrid w:val="0"/>
              <w:jc w:val="center"/>
              <w:rPr>
                <w:rFonts w:ascii="Cambria" w:hAnsi="Cambria"/>
                <w:b/>
                <w:b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DC5F88B" w14:textId="77777777" w:rsidR="00CE0FEE" w:rsidRPr="00D5162F" w:rsidRDefault="00CE0FEE" w:rsidP="008C30E7">
            <w:pPr>
              <w:suppressAutoHyphens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EDCE521" w14:textId="77777777" w:rsidR="00CE0FEE" w:rsidRPr="00D5162F" w:rsidRDefault="00CE0FEE" w:rsidP="008C30E7">
            <w:pPr>
              <w:suppressAutoHyphens w:val="0"/>
              <w:jc w:val="center"/>
              <w:rPr>
                <w:rFonts w:ascii="Cambria" w:hAnsi="Cambria"/>
                <w:b/>
                <w:sz w:val="20"/>
                <w:szCs w:val="20"/>
                <w:lang w:eastAsia="en-US"/>
              </w:rPr>
            </w:pPr>
          </w:p>
        </w:tc>
      </w:tr>
      <w:tr w:rsidR="00CE0FEE" w:rsidRPr="00D5162F" w14:paraId="6B061899" w14:textId="77777777" w:rsidTr="008C30E7">
        <w:trPr>
          <w:cantSplit/>
        </w:trPr>
        <w:tc>
          <w:tcPr>
            <w:tcW w:w="4320" w:type="dxa"/>
            <w:tcBorders>
              <w:top w:val="single" w:sz="4" w:space="0" w:color="auto"/>
              <w:left w:val="single" w:sz="4" w:space="0" w:color="auto"/>
              <w:bottom w:val="single" w:sz="4" w:space="0" w:color="auto"/>
              <w:right w:val="single" w:sz="4" w:space="0" w:color="auto"/>
            </w:tcBorders>
          </w:tcPr>
          <w:p w14:paraId="02D58535" w14:textId="77777777" w:rsidR="00CE0FEE" w:rsidRPr="00D5162F" w:rsidRDefault="00CE0FEE" w:rsidP="008C30E7">
            <w:pPr>
              <w:suppressAutoHyphens w:val="0"/>
              <w:jc w:val="both"/>
              <w:rPr>
                <w:rFonts w:ascii="Cambria" w:hAnsi="Cambria"/>
                <w:b/>
                <w:spacing w:val="-6"/>
                <w:sz w:val="20"/>
                <w:szCs w:val="20"/>
                <w:lang w:eastAsia="en-US"/>
              </w:rPr>
            </w:pPr>
            <w:r w:rsidRPr="00D5162F">
              <w:rPr>
                <w:rFonts w:ascii="Cambria" w:hAnsi="Cambria"/>
                <w:b/>
                <w:spacing w:val="-6"/>
                <w:sz w:val="20"/>
                <w:szCs w:val="20"/>
                <w:lang w:eastAsia="en-US"/>
              </w:rPr>
              <w:t>Nota Final (Total / 10)</w:t>
            </w:r>
          </w:p>
        </w:tc>
        <w:tc>
          <w:tcPr>
            <w:tcW w:w="1260" w:type="dxa"/>
            <w:tcBorders>
              <w:top w:val="single" w:sz="4" w:space="0" w:color="auto"/>
              <w:left w:val="single" w:sz="4" w:space="0" w:color="auto"/>
              <w:bottom w:val="single" w:sz="4" w:space="0" w:color="auto"/>
              <w:right w:val="single" w:sz="4" w:space="0" w:color="auto"/>
            </w:tcBorders>
          </w:tcPr>
          <w:p w14:paraId="5463E266" w14:textId="77777777" w:rsidR="00CE0FEE" w:rsidRPr="00D5162F" w:rsidRDefault="00CE0FEE" w:rsidP="008C30E7">
            <w:pPr>
              <w:suppressAutoHyphens w:val="0"/>
              <w:snapToGrid w:val="0"/>
              <w:jc w:val="center"/>
              <w:rPr>
                <w:rFonts w:ascii="Cambria" w:hAnsi="Cambria"/>
                <w:b/>
                <w:bCs/>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16F139FA" w14:textId="77777777" w:rsidR="00CE0FEE" w:rsidRPr="00D5162F" w:rsidRDefault="00CE0FEE" w:rsidP="008C30E7">
            <w:pPr>
              <w:suppressAutoHyphens w:val="0"/>
              <w:snapToGrid w:val="0"/>
              <w:jc w:val="center"/>
              <w:rPr>
                <w:rFonts w:ascii="Cambria" w:hAnsi="Cambria"/>
                <w:b/>
                <w:b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F49EAE9" w14:textId="77777777" w:rsidR="00CE0FEE" w:rsidRPr="00D5162F" w:rsidRDefault="00CE0FEE" w:rsidP="008C30E7">
            <w:pPr>
              <w:suppressAutoHyphens w:val="0"/>
              <w:jc w:val="center"/>
              <w:rPr>
                <w:rFonts w:ascii="Cambria" w:hAnsi="Cambria"/>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1C5C43D" w14:textId="77777777" w:rsidR="00CE0FEE" w:rsidRPr="00D5162F" w:rsidRDefault="00CE0FEE" w:rsidP="008C30E7">
            <w:pPr>
              <w:suppressAutoHyphens w:val="0"/>
              <w:jc w:val="center"/>
              <w:rPr>
                <w:rFonts w:ascii="Cambria" w:hAnsi="Cambria"/>
                <w:b/>
                <w:sz w:val="20"/>
                <w:szCs w:val="20"/>
                <w:lang w:eastAsia="en-US"/>
              </w:rPr>
            </w:pPr>
          </w:p>
        </w:tc>
      </w:tr>
    </w:tbl>
    <w:p w14:paraId="63EA8783" w14:textId="77777777" w:rsidR="00CE0FEE" w:rsidRPr="00D5162F" w:rsidRDefault="00CE0FEE" w:rsidP="00CE0FEE">
      <w:pPr>
        <w:suppressAutoHyphens w:val="0"/>
        <w:jc w:val="both"/>
        <w:rPr>
          <w:rFonts w:ascii="Cambria" w:hAnsi="Cambria"/>
          <w:sz w:val="20"/>
          <w:szCs w:val="20"/>
          <w:lang w:eastAsia="en-US"/>
        </w:rPr>
      </w:pPr>
    </w:p>
    <w:p w14:paraId="375D9604" w14:textId="77777777" w:rsidR="00CE0FEE" w:rsidRPr="00D5162F" w:rsidRDefault="00CE0FEE" w:rsidP="00CE0FEE">
      <w:pPr>
        <w:suppressAutoHyphens w:val="0"/>
        <w:rPr>
          <w:rFonts w:ascii="Cambria" w:hAnsi="Cambria"/>
          <w:b/>
          <w:sz w:val="20"/>
          <w:szCs w:val="20"/>
          <w:lang w:eastAsia="en-US"/>
        </w:rPr>
      </w:pPr>
    </w:p>
    <w:p w14:paraId="1C50E0BC" w14:textId="77777777" w:rsidR="00CE0FEE" w:rsidRPr="00D5162F" w:rsidRDefault="00CE0FEE" w:rsidP="00CE0FEE">
      <w:pPr>
        <w:suppressAutoHyphens w:val="0"/>
        <w:rPr>
          <w:rFonts w:ascii="Cambria" w:hAnsi="Cambria"/>
          <w:b/>
          <w:sz w:val="20"/>
          <w:szCs w:val="20"/>
          <w:lang w:eastAsia="en-US"/>
        </w:rPr>
      </w:pPr>
      <w:r w:rsidRPr="00D5162F">
        <w:rPr>
          <w:rFonts w:ascii="Cambria" w:hAnsi="Cambria"/>
          <w:b/>
          <w:sz w:val="20"/>
          <w:szCs w:val="20"/>
          <w:lang w:eastAsia="en-US"/>
        </w:rPr>
        <w:t>OBS.:  A nota obtida (em pontos) será dividida por 10. O peso do currículo está estabelecido neste Edital.</w:t>
      </w:r>
    </w:p>
    <w:p w14:paraId="54C4AEB4" w14:textId="64261CB2" w:rsidR="00CE0FEE" w:rsidRDefault="00CE0FEE" w:rsidP="00F627FC">
      <w:pPr>
        <w:jc w:val="center"/>
        <w:rPr>
          <w:szCs w:val="22"/>
        </w:rPr>
        <w:sectPr w:rsidR="00CE0FEE" w:rsidSect="00AF63FC">
          <w:pgSz w:w="11906" w:h="16838"/>
          <w:pgMar w:top="1701" w:right="1418" w:bottom="1418" w:left="1701" w:header="709" w:footer="709" w:gutter="0"/>
          <w:cols w:space="708"/>
          <w:docGrid w:linePitch="360"/>
        </w:sectPr>
      </w:pPr>
    </w:p>
    <w:p w14:paraId="6923EABA" w14:textId="1549B690" w:rsidR="00F51FC2" w:rsidRDefault="1FF30B2D" w:rsidP="308B28A2">
      <w:pPr>
        <w:suppressAutoHyphens w:val="0"/>
        <w:spacing w:line="360" w:lineRule="auto"/>
        <w:jc w:val="both"/>
        <w:rPr>
          <w:rFonts w:ascii="Arial" w:eastAsia="Arial" w:hAnsi="Arial" w:cs="Arial"/>
        </w:rPr>
      </w:pPr>
      <w:r w:rsidRPr="308B28A2">
        <w:rPr>
          <w:rFonts w:ascii="Arial" w:eastAsia="Arial" w:hAnsi="Arial" w:cs="Arial"/>
        </w:rPr>
        <w:lastRenderedPageBreak/>
        <w:t>ANEXO II</w:t>
      </w:r>
      <w:r w:rsidR="35EBA09A" w:rsidRPr="308B28A2">
        <w:rPr>
          <w:rFonts w:ascii="Arial" w:eastAsia="Arial" w:hAnsi="Arial" w:cs="Arial"/>
        </w:rPr>
        <w:t>I</w:t>
      </w:r>
    </w:p>
    <w:p w14:paraId="4D9C79FE" w14:textId="746C4C5E" w:rsidR="00F51FC2" w:rsidRDefault="1FF30B2D" w:rsidP="308B28A2">
      <w:pPr>
        <w:suppressAutoHyphens w:val="0"/>
        <w:spacing w:line="360" w:lineRule="auto"/>
        <w:jc w:val="both"/>
      </w:pPr>
      <w:r w:rsidRPr="308B28A2">
        <w:rPr>
          <w:rFonts w:ascii="Arial" w:eastAsia="Arial" w:hAnsi="Arial" w:cs="Arial"/>
        </w:rPr>
        <w:t xml:space="preserve"> </w:t>
      </w:r>
    </w:p>
    <w:p w14:paraId="7CE8046B" w14:textId="773B1D62" w:rsidR="00F51FC2" w:rsidRDefault="1FF30B2D" w:rsidP="308B28A2">
      <w:pPr>
        <w:suppressAutoHyphens w:val="0"/>
        <w:spacing w:line="360" w:lineRule="auto"/>
        <w:jc w:val="center"/>
      </w:pPr>
      <w:r w:rsidRPr="308B28A2">
        <w:rPr>
          <w:rFonts w:ascii="Arial" w:eastAsia="Arial" w:hAnsi="Arial" w:cs="Arial"/>
          <w:b/>
          <w:bCs/>
        </w:rPr>
        <w:t>AUTODECLARAÇÃO DE GRUPO RACIAL</w:t>
      </w:r>
    </w:p>
    <w:p w14:paraId="29341261" w14:textId="60DFBC58" w:rsidR="00F51FC2" w:rsidRDefault="1FF30B2D" w:rsidP="308B28A2">
      <w:pPr>
        <w:suppressAutoHyphens w:val="0"/>
        <w:spacing w:line="360" w:lineRule="auto"/>
        <w:jc w:val="both"/>
      </w:pPr>
      <w:r w:rsidRPr="308B28A2">
        <w:rPr>
          <w:rFonts w:ascii="Arial" w:eastAsia="Arial" w:hAnsi="Arial" w:cs="Arial"/>
        </w:rPr>
        <w:t xml:space="preserve"> </w:t>
      </w:r>
    </w:p>
    <w:p w14:paraId="5248E05C" w14:textId="4D389A60" w:rsidR="00F51FC2" w:rsidRDefault="1FF30B2D" w:rsidP="308B28A2">
      <w:pPr>
        <w:suppressAutoHyphens w:val="0"/>
        <w:spacing w:line="360" w:lineRule="auto"/>
        <w:jc w:val="both"/>
      </w:pPr>
      <w:r w:rsidRPr="308B28A2">
        <w:rPr>
          <w:rFonts w:ascii="Arial" w:eastAsia="Arial" w:hAnsi="Arial" w:cs="Arial"/>
        </w:rPr>
        <w:t xml:space="preserve"> </w:t>
      </w:r>
    </w:p>
    <w:p w14:paraId="63EF4372" w14:textId="3032FD05" w:rsidR="00F51FC2" w:rsidRDefault="1FF30B2D" w:rsidP="308B28A2">
      <w:pPr>
        <w:suppressAutoHyphens w:val="0"/>
        <w:spacing w:line="360" w:lineRule="auto"/>
        <w:jc w:val="both"/>
      </w:pPr>
      <w:r w:rsidRPr="308B28A2">
        <w:rPr>
          <w:rFonts w:ascii="Arial" w:eastAsia="Arial" w:hAnsi="Arial" w:cs="Arial"/>
        </w:rPr>
        <w:t>Eu, _____________________________________________________________, inscrita(o) no CPF sob o n.º__________________________, e RG n.º _______________________, declaro para os devidos fins de Inscrição do Processo de Seleção à Cota de Vagas para Mestrado ou Doutorado no PPGH-UNIOESTE -2021, que sou negra(o) (preta(o) ou parda(o)). Declaro que estou ciente que, considera-se preta(o) ou parda(o) a(o) candidata(o) que assim se declare e que possua cor de pele preta ou parda com traços fenotípicos que o identifique como pertencente ao grupo racial negro. Declaro também estar ciente que, em caso de denúncia ou dúvidas por parte da comissão de Seleção do PPGH, esta poderá compor uma banca de avaliação, e, se for comprovada falsidade desta declaração, estarei sujeita(o) às penalidades previstas no Código Penal Brasileiro, bem como a classificação será tornada sem efeito, o que implicará na perda do direito à vaga.</w:t>
      </w:r>
    </w:p>
    <w:p w14:paraId="1AED891C" w14:textId="6900783F" w:rsidR="00F51FC2" w:rsidRDefault="1FF30B2D" w:rsidP="308B28A2">
      <w:pPr>
        <w:suppressAutoHyphens w:val="0"/>
        <w:spacing w:line="360" w:lineRule="auto"/>
        <w:jc w:val="both"/>
      </w:pPr>
      <w:r w:rsidRPr="308B28A2">
        <w:rPr>
          <w:rFonts w:ascii="Arial" w:eastAsia="Arial" w:hAnsi="Arial" w:cs="Arial"/>
        </w:rPr>
        <w:t xml:space="preserve"> </w:t>
      </w:r>
    </w:p>
    <w:p w14:paraId="0BE2816D" w14:textId="494F5802" w:rsidR="00F51FC2" w:rsidRDefault="1FF30B2D" w:rsidP="308B28A2">
      <w:pPr>
        <w:suppressAutoHyphens w:val="0"/>
        <w:spacing w:line="360" w:lineRule="auto"/>
        <w:jc w:val="both"/>
      </w:pPr>
      <w:r w:rsidRPr="308B28A2">
        <w:rPr>
          <w:rFonts w:ascii="Arial" w:eastAsia="Arial" w:hAnsi="Arial" w:cs="Arial"/>
        </w:rPr>
        <w:t xml:space="preserve"> </w:t>
      </w:r>
    </w:p>
    <w:p w14:paraId="4742ADA0" w14:textId="23AE2353" w:rsidR="00F51FC2" w:rsidRDefault="1FF30B2D" w:rsidP="308B28A2">
      <w:pPr>
        <w:suppressAutoHyphens w:val="0"/>
        <w:spacing w:line="360" w:lineRule="auto"/>
        <w:jc w:val="center"/>
      </w:pPr>
      <w:r w:rsidRPr="308B28A2">
        <w:rPr>
          <w:rFonts w:ascii="Arial" w:eastAsia="Arial" w:hAnsi="Arial" w:cs="Arial"/>
        </w:rPr>
        <w:t>___________________________, de _______________de 20__.</w:t>
      </w:r>
    </w:p>
    <w:p w14:paraId="3DA02DB5" w14:textId="048D6791" w:rsidR="00F51FC2" w:rsidRDefault="1FF30B2D" w:rsidP="308B28A2">
      <w:pPr>
        <w:suppressAutoHyphens w:val="0"/>
        <w:spacing w:line="360" w:lineRule="auto"/>
        <w:jc w:val="center"/>
      </w:pPr>
      <w:r w:rsidRPr="308B28A2">
        <w:rPr>
          <w:rFonts w:ascii="Arial" w:eastAsia="Arial" w:hAnsi="Arial" w:cs="Arial"/>
        </w:rPr>
        <w:t xml:space="preserve"> </w:t>
      </w:r>
    </w:p>
    <w:p w14:paraId="3D17CCC0" w14:textId="675A53DF" w:rsidR="00F51FC2" w:rsidRDefault="1FF30B2D" w:rsidP="308B28A2">
      <w:pPr>
        <w:suppressAutoHyphens w:val="0"/>
        <w:spacing w:line="360" w:lineRule="auto"/>
        <w:jc w:val="center"/>
      </w:pPr>
      <w:r w:rsidRPr="308B28A2">
        <w:rPr>
          <w:rFonts w:ascii="Arial" w:eastAsia="Arial" w:hAnsi="Arial" w:cs="Arial"/>
        </w:rPr>
        <w:t xml:space="preserve"> </w:t>
      </w:r>
    </w:p>
    <w:p w14:paraId="770F67BC" w14:textId="21172CE1" w:rsidR="00F51FC2" w:rsidRDefault="1FF30B2D" w:rsidP="308B28A2">
      <w:pPr>
        <w:suppressAutoHyphens w:val="0"/>
        <w:spacing w:line="360" w:lineRule="auto"/>
        <w:jc w:val="center"/>
      </w:pPr>
      <w:r w:rsidRPr="308B28A2">
        <w:rPr>
          <w:rFonts w:ascii="Arial" w:eastAsia="Arial" w:hAnsi="Arial" w:cs="Arial"/>
        </w:rPr>
        <w:t xml:space="preserve"> </w:t>
      </w:r>
    </w:p>
    <w:p w14:paraId="18B6FEE7" w14:textId="20072A11" w:rsidR="00F51FC2" w:rsidRDefault="1FF30B2D" w:rsidP="308B28A2">
      <w:pPr>
        <w:suppressAutoHyphens w:val="0"/>
        <w:spacing w:line="360" w:lineRule="auto"/>
        <w:jc w:val="center"/>
      </w:pPr>
      <w:r w:rsidRPr="308B28A2">
        <w:rPr>
          <w:rFonts w:ascii="Arial" w:eastAsia="Arial" w:hAnsi="Arial" w:cs="Arial"/>
        </w:rPr>
        <w:t xml:space="preserve"> </w:t>
      </w:r>
    </w:p>
    <w:p w14:paraId="41F55365" w14:textId="78DAABA0" w:rsidR="00F51FC2" w:rsidRDefault="1FF30B2D" w:rsidP="308B28A2">
      <w:pPr>
        <w:suppressAutoHyphens w:val="0"/>
        <w:spacing w:line="360" w:lineRule="auto"/>
        <w:jc w:val="center"/>
      </w:pPr>
      <w:r w:rsidRPr="308B28A2">
        <w:rPr>
          <w:rFonts w:ascii="Arial" w:eastAsia="Arial" w:hAnsi="Arial" w:cs="Arial"/>
        </w:rPr>
        <w:t>Assinatura da(o) solicitante</w:t>
      </w:r>
    </w:p>
    <w:p w14:paraId="05EB9BCC" w14:textId="015B8E65" w:rsidR="00F51FC2" w:rsidRDefault="1FF30B2D" w:rsidP="308B28A2">
      <w:pPr>
        <w:suppressAutoHyphens w:val="0"/>
        <w:spacing w:line="360" w:lineRule="auto"/>
        <w:jc w:val="both"/>
      </w:pPr>
      <w:r w:rsidRPr="308B28A2">
        <w:rPr>
          <w:rFonts w:ascii="Arial" w:eastAsia="Arial" w:hAnsi="Arial" w:cs="Arial"/>
        </w:rPr>
        <w:t xml:space="preserve"> </w:t>
      </w:r>
    </w:p>
    <w:p w14:paraId="22E3A45E" w14:textId="3673A85D" w:rsidR="00F51FC2" w:rsidRDefault="1FF30B2D" w:rsidP="308B28A2">
      <w:pPr>
        <w:suppressAutoHyphens w:val="0"/>
        <w:spacing w:line="360" w:lineRule="auto"/>
        <w:jc w:val="both"/>
      </w:pPr>
      <w:r w:rsidRPr="308B28A2">
        <w:rPr>
          <w:rFonts w:ascii="Arial" w:eastAsia="Arial" w:hAnsi="Arial" w:cs="Arial"/>
        </w:rPr>
        <w:t xml:space="preserve"> </w:t>
      </w:r>
    </w:p>
    <w:p w14:paraId="1570E813" w14:textId="039AF1D5" w:rsidR="00F51FC2" w:rsidRDefault="1FF30B2D" w:rsidP="308B28A2">
      <w:pPr>
        <w:suppressAutoHyphens w:val="0"/>
        <w:spacing w:line="360" w:lineRule="auto"/>
        <w:jc w:val="both"/>
      </w:pPr>
      <w:r w:rsidRPr="308B28A2">
        <w:rPr>
          <w:rFonts w:ascii="Arial" w:eastAsia="Arial" w:hAnsi="Arial" w:cs="Arial"/>
        </w:rPr>
        <w:t xml:space="preserve"> </w:t>
      </w:r>
    </w:p>
    <w:p w14:paraId="62B35A14" w14:textId="342786FE" w:rsidR="00F51FC2" w:rsidRDefault="1FF30B2D" w:rsidP="308B28A2">
      <w:pPr>
        <w:suppressAutoHyphens w:val="0"/>
        <w:spacing w:line="360" w:lineRule="auto"/>
        <w:jc w:val="both"/>
      </w:pPr>
      <w:r w:rsidRPr="308B28A2">
        <w:rPr>
          <w:rFonts w:ascii="Arial" w:eastAsia="Arial" w:hAnsi="Arial" w:cs="Arial"/>
        </w:rPr>
        <w:t xml:space="preserve"> </w:t>
      </w:r>
    </w:p>
    <w:p w14:paraId="4F0C47C8" w14:textId="50056717" w:rsidR="00F51FC2" w:rsidRDefault="00F51FC2" w:rsidP="308B28A2">
      <w:pPr>
        <w:suppressAutoHyphens w:val="0"/>
      </w:pPr>
      <w:r>
        <w:br w:type="page"/>
      </w:r>
    </w:p>
    <w:p w14:paraId="27AD97B3" w14:textId="0B5B2E5A" w:rsidR="00F51FC2" w:rsidRDefault="00F51FC2" w:rsidP="308B28A2">
      <w:pPr>
        <w:suppressAutoHyphens w:val="0"/>
        <w:spacing w:line="360" w:lineRule="auto"/>
        <w:jc w:val="both"/>
        <w:rPr>
          <w:rFonts w:ascii="Arial" w:eastAsia="Arial" w:hAnsi="Arial" w:cs="Arial"/>
        </w:rPr>
      </w:pPr>
    </w:p>
    <w:p w14:paraId="2D1690AA" w14:textId="24FB89EE" w:rsidR="00F51FC2" w:rsidRDefault="1FF30B2D" w:rsidP="308B28A2">
      <w:pPr>
        <w:suppressAutoHyphens w:val="0"/>
        <w:spacing w:line="360" w:lineRule="auto"/>
        <w:jc w:val="both"/>
      </w:pPr>
      <w:r w:rsidRPr="308B28A2">
        <w:rPr>
          <w:rFonts w:ascii="Arial" w:eastAsia="Arial" w:hAnsi="Arial" w:cs="Arial"/>
        </w:rPr>
        <w:t xml:space="preserve"> </w:t>
      </w:r>
    </w:p>
    <w:p w14:paraId="46144C90" w14:textId="6280E9EA" w:rsidR="00F51FC2" w:rsidRDefault="1FF30B2D" w:rsidP="308B28A2">
      <w:pPr>
        <w:suppressAutoHyphens w:val="0"/>
        <w:spacing w:line="360" w:lineRule="auto"/>
        <w:jc w:val="both"/>
      </w:pPr>
      <w:r w:rsidRPr="308B28A2">
        <w:rPr>
          <w:rFonts w:ascii="Arial" w:eastAsia="Arial" w:hAnsi="Arial" w:cs="Arial"/>
        </w:rPr>
        <w:t xml:space="preserve"> </w:t>
      </w:r>
    </w:p>
    <w:p w14:paraId="4A395C8B" w14:textId="3839A76D" w:rsidR="00F51FC2" w:rsidRDefault="1FF30B2D" w:rsidP="308B28A2">
      <w:pPr>
        <w:suppressAutoHyphens w:val="0"/>
        <w:spacing w:line="360" w:lineRule="auto"/>
        <w:jc w:val="center"/>
        <w:rPr>
          <w:rFonts w:ascii="Arial" w:eastAsia="Arial" w:hAnsi="Arial" w:cs="Arial"/>
        </w:rPr>
      </w:pPr>
      <w:r w:rsidRPr="308B28A2">
        <w:rPr>
          <w:rFonts w:ascii="Arial" w:eastAsia="Arial" w:hAnsi="Arial" w:cs="Arial"/>
        </w:rPr>
        <w:t>ANEXO I</w:t>
      </w:r>
      <w:r w:rsidR="75595072" w:rsidRPr="308B28A2">
        <w:rPr>
          <w:rFonts w:ascii="Arial" w:eastAsia="Arial" w:hAnsi="Arial" w:cs="Arial"/>
        </w:rPr>
        <w:t>V</w:t>
      </w:r>
    </w:p>
    <w:p w14:paraId="1661CE6E" w14:textId="005FDF64" w:rsidR="00F51FC2" w:rsidRDefault="1FF30B2D" w:rsidP="308B28A2">
      <w:pPr>
        <w:suppressAutoHyphens w:val="0"/>
        <w:spacing w:line="360" w:lineRule="auto"/>
        <w:jc w:val="center"/>
      </w:pPr>
      <w:r w:rsidRPr="308B28A2">
        <w:rPr>
          <w:rFonts w:ascii="Arial" w:eastAsia="Arial" w:hAnsi="Arial" w:cs="Arial"/>
        </w:rPr>
        <w:t xml:space="preserve"> </w:t>
      </w:r>
    </w:p>
    <w:p w14:paraId="42848B85" w14:textId="680A6C20" w:rsidR="00F51FC2" w:rsidRDefault="1FF30B2D" w:rsidP="308B28A2">
      <w:pPr>
        <w:suppressAutoHyphens w:val="0"/>
        <w:spacing w:line="360" w:lineRule="auto"/>
        <w:jc w:val="center"/>
      </w:pPr>
      <w:r w:rsidRPr="308B28A2">
        <w:rPr>
          <w:rFonts w:ascii="Arial" w:eastAsia="Arial" w:hAnsi="Arial" w:cs="Arial"/>
          <w:b/>
          <w:bCs/>
        </w:rPr>
        <w:t>AUTODECLARAÇÃO DE GRUPO ETNICO</w:t>
      </w:r>
    </w:p>
    <w:p w14:paraId="3B1D46E4" w14:textId="01D9211D" w:rsidR="00F51FC2" w:rsidRDefault="1FF30B2D" w:rsidP="308B28A2">
      <w:pPr>
        <w:suppressAutoHyphens w:val="0"/>
        <w:spacing w:line="360" w:lineRule="auto"/>
        <w:jc w:val="center"/>
      </w:pPr>
      <w:r w:rsidRPr="308B28A2">
        <w:rPr>
          <w:rFonts w:ascii="Arial" w:eastAsia="Arial" w:hAnsi="Arial" w:cs="Arial"/>
          <w:b/>
          <w:bCs/>
        </w:rPr>
        <w:t xml:space="preserve"> </w:t>
      </w:r>
    </w:p>
    <w:p w14:paraId="7DEEDBC7" w14:textId="4B44C9E1" w:rsidR="00F51FC2" w:rsidRDefault="1FF30B2D" w:rsidP="308B28A2">
      <w:pPr>
        <w:suppressAutoHyphens w:val="0"/>
        <w:spacing w:line="360" w:lineRule="auto"/>
        <w:jc w:val="both"/>
      </w:pPr>
      <w:r w:rsidRPr="308B28A2">
        <w:rPr>
          <w:rFonts w:ascii="Arial" w:eastAsia="Arial" w:hAnsi="Arial" w:cs="Arial"/>
        </w:rPr>
        <w:t>Eu, _____________________________________________________________, inscrita(o) no CPF sob o n.º__________________________, e RG n.º _______________________, declaro para os devidos fins de Inscrição do Processo de Seleção à Cota de Vagas para Mestrado ou Doutorado no PGH-UNIOESTE-Campus Marechal Cândido Rondon--2021, que sou indígena, integrante da coletividade ____________________________________________, localizada em ______________________________________________________.</w:t>
      </w:r>
    </w:p>
    <w:p w14:paraId="029B58C1" w14:textId="2C274A07" w:rsidR="00F51FC2" w:rsidRDefault="1FF30B2D" w:rsidP="308B28A2">
      <w:pPr>
        <w:suppressAutoHyphens w:val="0"/>
        <w:spacing w:line="360" w:lineRule="auto"/>
        <w:jc w:val="both"/>
      </w:pPr>
      <w:r w:rsidRPr="308B28A2">
        <w:rPr>
          <w:rFonts w:ascii="Arial" w:eastAsia="Arial" w:hAnsi="Arial" w:cs="Arial"/>
        </w:rPr>
        <w:t xml:space="preserve"> </w:t>
      </w:r>
    </w:p>
    <w:p w14:paraId="76F4AF9A" w14:textId="74E9D030" w:rsidR="00F51FC2" w:rsidRDefault="1FF30B2D" w:rsidP="308B28A2">
      <w:pPr>
        <w:suppressAutoHyphens w:val="0"/>
        <w:spacing w:line="360" w:lineRule="auto"/>
        <w:jc w:val="both"/>
      </w:pPr>
      <w:r w:rsidRPr="308B28A2">
        <w:rPr>
          <w:rFonts w:ascii="Arial" w:eastAsia="Arial" w:hAnsi="Arial" w:cs="Arial"/>
        </w:rPr>
        <w:t>Declaro que estou ciente que, em caso de denúncia ou dúvidas por parte da comissão de Seleção do PPGH, esta poderá compor uma banca de avaliação, e, se for comprovada falsidade desta declaração a classificação será tornada sem efeito, o que implicará na perda do direito à vaga.</w:t>
      </w:r>
    </w:p>
    <w:p w14:paraId="039ED091" w14:textId="30E5D998" w:rsidR="00F51FC2" w:rsidRDefault="1FF30B2D" w:rsidP="308B28A2">
      <w:pPr>
        <w:suppressAutoHyphens w:val="0"/>
        <w:spacing w:line="360" w:lineRule="auto"/>
        <w:jc w:val="both"/>
      </w:pPr>
      <w:r w:rsidRPr="308B28A2">
        <w:rPr>
          <w:rFonts w:ascii="Arial" w:eastAsia="Arial" w:hAnsi="Arial" w:cs="Arial"/>
        </w:rPr>
        <w:t xml:space="preserve"> </w:t>
      </w:r>
    </w:p>
    <w:p w14:paraId="44028B03" w14:textId="0AC21111" w:rsidR="00F51FC2" w:rsidRDefault="1FF30B2D" w:rsidP="308B28A2">
      <w:pPr>
        <w:suppressAutoHyphens w:val="0"/>
        <w:spacing w:line="360" w:lineRule="auto"/>
        <w:jc w:val="center"/>
      </w:pPr>
      <w:r w:rsidRPr="308B28A2">
        <w:rPr>
          <w:rFonts w:ascii="Arial" w:eastAsia="Arial" w:hAnsi="Arial" w:cs="Arial"/>
        </w:rPr>
        <w:t>___________________________, de _______________de 20__.</w:t>
      </w:r>
    </w:p>
    <w:p w14:paraId="6D18AF8A" w14:textId="1717B96A" w:rsidR="00F51FC2" w:rsidRDefault="1FF30B2D" w:rsidP="308B28A2">
      <w:pPr>
        <w:suppressAutoHyphens w:val="0"/>
        <w:spacing w:line="360" w:lineRule="auto"/>
        <w:jc w:val="center"/>
      </w:pPr>
      <w:r w:rsidRPr="308B28A2">
        <w:rPr>
          <w:rFonts w:ascii="Arial" w:eastAsia="Arial" w:hAnsi="Arial" w:cs="Arial"/>
        </w:rPr>
        <w:t xml:space="preserve"> </w:t>
      </w:r>
    </w:p>
    <w:p w14:paraId="3DCC9905" w14:textId="13F07374" w:rsidR="00F51FC2" w:rsidRDefault="1FF30B2D" w:rsidP="308B28A2">
      <w:pPr>
        <w:suppressAutoHyphens w:val="0"/>
        <w:spacing w:line="360" w:lineRule="auto"/>
        <w:jc w:val="center"/>
      </w:pPr>
      <w:r w:rsidRPr="308B28A2">
        <w:rPr>
          <w:rFonts w:ascii="Arial" w:eastAsia="Arial" w:hAnsi="Arial" w:cs="Arial"/>
        </w:rPr>
        <w:t xml:space="preserve"> </w:t>
      </w:r>
    </w:p>
    <w:p w14:paraId="20ACF4E2" w14:textId="2EABCACE" w:rsidR="00F51FC2" w:rsidRDefault="1FF30B2D" w:rsidP="308B28A2">
      <w:pPr>
        <w:suppressAutoHyphens w:val="0"/>
        <w:spacing w:line="360" w:lineRule="auto"/>
        <w:jc w:val="center"/>
      </w:pPr>
      <w:r w:rsidRPr="308B28A2">
        <w:rPr>
          <w:rFonts w:ascii="Arial" w:eastAsia="Arial" w:hAnsi="Arial" w:cs="Arial"/>
        </w:rPr>
        <w:t>Assinatura da(o) solicitante</w:t>
      </w:r>
    </w:p>
    <w:p w14:paraId="1D8932E4" w14:textId="30FD070D" w:rsidR="00F51FC2" w:rsidRDefault="00F51FC2" w:rsidP="308B28A2">
      <w:pPr>
        <w:suppressAutoHyphens w:val="0"/>
      </w:pPr>
      <w:r>
        <w:br w:type="page"/>
      </w:r>
    </w:p>
    <w:p w14:paraId="3ABAF5D4" w14:textId="4CC7DB32" w:rsidR="00F51FC2" w:rsidRDefault="00F51FC2" w:rsidP="308B28A2">
      <w:pPr>
        <w:suppressAutoHyphens w:val="0"/>
        <w:spacing w:line="360" w:lineRule="auto"/>
        <w:jc w:val="center"/>
        <w:rPr>
          <w:rFonts w:ascii="Arial" w:eastAsia="Arial" w:hAnsi="Arial" w:cs="Arial"/>
        </w:rPr>
      </w:pPr>
    </w:p>
    <w:p w14:paraId="5E44FABF" w14:textId="5818A8BA" w:rsidR="00F51FC2" w:rsidRDefault="1FF30B2D" w:rsidP="308B28A2">
      <w:pPr>
        <w:suppressAutoHyphens w:val="0"/>
        <w:spacing w:line="360" w:lineRule="auto"/>
        <w:jc w:val="center"/>
      </w:pPr>
      <w:r w:rsidRPr="308B28A2">
        <w:rPr>
          <w:rFonts w:ascii="Arial" w:eastAsia="Arial" w:hAnsi="Arial" w:cs="Arial"/>
        </w:rPr>
        <w:t xml:space="preserve"> </w:t>
      </w:r>
    </w:p>
    <w:p w14:paraId="324D1220" w14:textId="06C5A1A5" w:rsidR="00F51FC2" w:rsidRDefault="1FF30B2D" w:rsidP="308B28A2">
      <w:pPr>
        <w:suppressAutoHyphens w:val="0"/>
        <w:spacing w:line="276" w:lineRule="auto"/>
        <w:jc w:val="center"/>
      </w:pPr>
      <w:r w:rsidRPr="308B28A2">
        <w:rPr>
          <w:rFonts w:ascii="Arial" w:eastAsia="Arial" w:hAnsi="Arial" w:cs="Arial"/>
          <w:b/>
          <w:bCs/>
          <w:sz w:val="22"/>
          <w:szCs w:val="22"/>
        </w:rPr>
        <w:t>CARTA DE RECOMENDAÇÃO/AUTODECLARAÇÃO</w:t>
      </w:r>
    </w:p>
    <w:tbl>
      <w:tblPr>
        <w:tblStyle w:val="Tabelacomgrade"/>
        <w:tblW w:w="0" w:type="auto"/>
        <w:tblLayout w:type="fixed"/>
        <w:tblLook w:val="06A0" w:firstRow="1" w:lastRow="0" w:firstColumn="1" w:lastColumn="0" w:noHBand="1" w:noVBand="1"/>
      </w:tblPr>
      <w:tblGrid>
        <w:gridCol w:w="9060"/>
      </w:tblGrid>
      <w:tr w:rsidR="308B28A2" w14:paraId="659503F5" w14:textId="77777777" w:rsidTr="308B28A2">
        <w:trPr>
          <w:trHeight w:val="5370"/>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tbl>
            <w:tblPr>
              <w:tblStyle w:val="Tabelacomgrade"/>
              <w:tblW w:w="0" w:type="auto"/>
              <w:tblLayout w:type="fixed"/>
              <w:tblLook w:val="06A0" w:firstRow="1" w:lastRow="0" w:firstColumn="1" w:lastColumn="0" w:noHBand="1" w:noVBand="1"/>
            </w:tblPr>
            <w:tblGrid>
              <w:gridCol w:w="9390"/>
            </w:tblGrid>
            <w:tr w:rsidR="308B28A2" w14:paraId="59D69D56" w14:textId="77777777" w:rsidTr="308B28A2">
              <w:tc>
                <w:tcPr>
                  <w:tcW w:w="9390" w:type="dxa"/>
                  <w:vAlign w:val="center"/>
                </w:tcPr>
                <w:p w14:paraId="3B83ADCA" w14:textId="542110B3" w:rsidR="308B28A2" w:rsidRDefault="308B28A2" w:rsidP="308B28A2">
                  <w:pPr>
                    <w:spacing w:line="480" w:lineRule="auto"/>
                    <w:jc w:val="both"/>
                  </w:pPr>
                  <w:r w:rsidRPr="308B28A2">
                    <w:rPr>
                      <w:rFonts w:ascii="Arial" w:eastAsia="Arial" w:hAnsi="Arial" w:cs="Arial"/>
                      <w:b/>
                      <w:bCs/>
                      <w:sz w:val="20"/>
                      <w:szCs w:val="20"/>
                    </w:rPr>
                    <w:t>Comunidade indígena a qual pertence o(a) candidato(a):</w:t>
                  </w:r>
                  <w:r w:rsidRPr="308B28A2">
                    <w:rPr>
                      <w:rFonts w:ascii="Arial" w:eastAsia="Arial" w:hAnsi="Arial" w:cs="Arial"/>
                      <w:sz w:val="20"/>
                      <w:szCs w:val="20"/>
                    </w:rPr>
                    <w:t xml:space="preserve"> </w:t>
                  </w:r>
                  <w:r w:rsidRPr="308B28A2">
                    <w:rPr>
                      <w:rFonts w:ascii="Arial" w:eastAsia="Arial" w:hAnsi="Arial" w:cs="Arial"/>
                      <w:sz w:val="22"/>
                      <w:szCs w:val="22"/>
                    </w:rPr>
                    <w:t>______________________________</w:t>
                  </w:r>
                </w:p>
                <w:p w14:paraId="7F2903F8" w14:textId="1B295814" w:rsidR="308B28A2" w:rsidRDefault="308B28A2" w:rsidP="308B28A2">
                  <w:pPr>
                    <w:spacing w:line="480" w:lineRule="auto"/>
                    <w:jc w:val="both"/>
                  </w:pPr>
                  <w:r w:rsidRPr="308B28A2">
                    <w:rPr>
                      <w:rFonts w:ascii="Arial" w:eastAsia="Arial" w:hAnsi="Arial" w:cs="Arial"/>
                      <w:b/>
                      <w:bCs/>
                      <w:sz w:val="20"/>
                      <w:szCs w:val="20"/>
                    </w:rPr>
                    <w:t>Município:</w:t>
                  </w:r>
                  <w:r w:rsidRPr="308B28A2">
                    <w:rPr>
                      <w:rFonts w:ascii="Arial" w:eastAsia="Arial" w:hAnsi="Arial" w:cs="Arial"/>
                      <w:sz w:val="20"/>
                      <w:szCs w:val="20"/>
                    </w:rPr>
                    <w:t xml:space="preserve"> __________________________</w:t>
                  </w:r>
                  <w:r w:rsidRPr="308B28A2">
                    <w:rPr>
                      <w:rFonts w:ascii="Arial" w:eastAsia="Arial" w:hAnsi="Arial" w:cs="Arial"/>
                      <w:b/>
                      <w:bCs/>
                      <w:sz w:val="20"/>
                      <w:szCs w:val="20"/>
                    </w:rPr>
                    <w:t>Estado:</w:t>
                  </w:r>
                  <w:r w:rsidRPr="308B28A2">
                    <w:rPr>
                      <w:rFonts w:ascii="Arial" w:eastAsia="Arial" w:hAnsi="Arial" w:cs="Arial"/>
                      <w:sz w:val="20"/>
                      <w:szCs w:val="20"/>
                    </w:rPr>
                    <w:t xml:space="preserve"> </w:t>
                  </w:r>
                  <w:r w:rsidRPr="308B28A2">
                    <w:rPr>
                      <w:rFonts w:ascii="Arial" w:eastAsia="Arial" w:hAnsi="Arial" w:cs="Arial"/>
                      <w:sz w:val="22"/>
                      <w:szCs w:val="22"/>
                    </w:rPr>
                    <w:t>___________________________________</w:t>
                  </w:r>
                </w:p>
                <w:p w14:paraId="5664AD94" w14:textId="6593A449" w:rsidR="308B28A2" w:rsidRDefault="308B28A2" w:rsidP="308B28A2">
                  <w:pPr>
                    <w:spacing w:line="360" w:lineRule="auto"/>
                    <w:jc w:val="both"/>
                  </w:pPr>
                  <w:r w:rsidRPr="308B28A2">
                    <w:rPr>
                      <w:rFonts w:ascii="Arial" w:eastAsia="Arial" w:hAnsi="Arial" w:cs="Arial"/>
                      <w:b/>
                      <w:bCs/>
                      <w:sz w:val="22"/>
                      <w:szCs w:val="22"/>
                    </w:rPr>
                    <w:t xml:space="preserve"> </w:t>
                  </w:r>
                </w:p>
                <w:p w14:paraId="3B8CE24F" w14:textId="6E3796A8" w:rsidR="308B28A2" w:rsidRDefault="308B28A2" w:rsidP="308B28A2">
                  <w:pPr>
                    <w:spacing w:line="360" w:lineRule="auto"/>
                    <w:jc w:val="both"/>
                  </w:pPr>
                  <w:r w:rsidRPr="308B28A2">
                    <w:rPr>
                      <w:rFonts w:ascii="Arial" w:eastAsia="Arial" w:hAnsi="Arial" w:cs="Arial"/>
                      <w:b/>
                      <w:bCs/>
                      <w:sz w:val="22"/>
                      <w:szCs w:val="22"/>
                    </w:rPr>
                    <w:t>IDENTIFICAÇÃO DA LIDERANÇA INDÍGENA</w:t>
                  </w:r>
                </w:p>
                <w:p w14:paraId="2ADDA1F8" w14:textId="6F0FC2C8" w:rsidR="308B28A2" w:rsidRDefault="308B28A2" w:rsidP="308B28A2">
                  <w:pPr>
                    <w:spacing w:line="480" w:lineRule="auto"/>
                    <w:jc w:val="both"/>
                  </w:pPr>
                  <w:r w:rsidRPr="308B28A2">
                    <w:rPr>
                      <w:rFonts w:ascii="Arial" w:eastAsia="Arial" w:hAnsi="Arial" w:cs="Arial"/>
                      <w:b/>
                      <w:bCs/>
                      <w:sz w:val="20"/>
                      <w:szCs w:val="20"/>
                    </w:rPr>
                    <w:t>Nome:</w:t>
                  </w:r>
                  <w:r w:rsidRPr="308B28A2">
                    <w:rPr>
                      <w:rFonts w:ascii="Arial" w:eastAsia="Arial" w:hAnsi="Arial" w:cs="Arial"/>
                      <w:sz w:val="20"/>
                      <w:szCs w:val="20"/>
                    </w:rPr>
                    <w:t xml:space="preserve"> </w:t>
                  </w:r>
                  <w:r w:rsidRPr="308B28A2">
                    <w:rPr>
                      <w:rFonts w:ascii="Arial" w:eastAsia="Arial" w:hAnsi="Arial" w:cs="Arial"/>
                      <w:sz w:val="22"/>
                      <w:szCs w:val="22"/>
                    </w:rPr>
                    <w:t>_____________________________________________________________________</w:t>
                  </w:r>
                </w:p>
                <w:p w14:paraId="5AF15B06" w14:textId="660829EF" w:rsidR="308B28A2" w:rsidRDefault="308B28A2" w:rsidP="308B28A2">
                  <w:pPr>
                    <w:spacing w:line="480" w:lineRule="auto"/>
                    <w:jc w:val="both"/>
                  </w:pPr>
                  <w:r w:rsidRPr="308B28A2">
                    <w:rPr>
                      <w:rFonts w:ascii="Arial" w:eastAsia="Arial" w:hAnsi="Arial" w:cs="Arial"/>
                      <w:b/>
                      <w:bCs/>
                      <w:sz w:val="20"/>
                      <w:szCs w:val="20"/>
                    </w:rPr>
                    <w:t xml:space="preserve">Nº. documento de </w:t>
                  </w:r>
                  <w:proofErr w:type="spellStart"/>
                  <w:r w:rsidRPr="308B28A2">
                    <w:rPr>
                      <w:rFonts w:ascii="Arial" w:eastAsia="Arial" w:hAnsi="Arial" w:cs="Arial"/>
                      <w:b/>
                      <w:bCs/>
                      <w:sz w:val="20"/>
                      <w:szCs w:val="20"/>
                    </w:rPr>
                    <w:t>identidade:</w:t>
                  </w:r>
                  <w:r w:rsidRPr="308B28A2">
                    <w:rPr>
                      <w:rFonts w:ascii="Arial" w:eastAsia="Arial" w:hAnsi="Arial" w:cs="Arial"/>
                      <w:sz w:val="22"/>
                      <w:szCs w:val="22"/>
                    </w:rPr>
                    <w:t>_______________</w:t>
                  </w:r>
                  <w:r w:rsidRPr="308B28A2">
                    <w:rPr>
                      <w:rFonts w:ascii="Arial" w:eastAsia="Arial" w:hAnsi="Arial" w:cs="Arial"/>
                      <w:b/>
                      <w:bCs/>
                      <w:sz w:val="20"/>
                      <w:szCs w:val="20"/>
                    </w:rPr>
                    <w:t>Estado:</w:t>
                  </w:r>
                  <w:r w:rsidRPr="308B28A2">
                    <w:rPr>
                      <w:rFonts w:ascii="Arial" w:eastAsia="Arial" w:hAnsi="Arial" w:cs="Arial"/>
                      <w:sz w:val="22"/>
                      <w:szCs w:val="22"/>
                    </w:rPr>
                    <w:t>_______</w:t>
                  </w:r>
                  <w:r w:rsidRPr="308B28A2">
                    <w:rPr>
                      <w:rFonts w:ascii="Arial" w:eastAsia="Arial" w:hAnsi="Arial" w:cs="Arial"/>
                      <w:b/>
                      <w:bCs/>
                      <w:sz w:val="20"/>
                      <w:szCs w:val="20"/>
                    </w:rPr>
                    <w:t>CPF</w:t>
                  </w:r>
                  <w:proofErr w:type="spellEnd"/>
                  <w:r w:rsidRPr="308B28A2">
                    <w:rPr>
                      <w:rFonts w:ascii="Arial" w:eastAsia="Arial" w:hAnsi="Arial" w:cs="Arial"/>
                      <w:b/>
                      <w:bCs/>
                      <w:sz w:val="20"/>
                      <w:szCs w:val="20"/>
                    </w:rPr>
                    <w:t xml:space="preserve"> nº.</w:t>
                  </w:r>
                  <w:r w:rsidRPr="308B28A2">
                    <w:rPr>
                      <w:rFonts w:ascii="Arial" w:eastAsia="Arial" w:hAnsi="Arial" w:cs="Arial"/>
                      <w:sz w:val="20"/>
                      <w:szCs w:val="20"/>
                    </w:rPr>
                    <w:t xml:space="preserve"> </w:t>
                  </w:r>
                  <w:r w:rsidRPr="308B28A2">
                    <w:rPr>
                      <w:rFonts w:ascii="Arial" w:eastAsia="Arial" w:hAnsi="Arial" w:cs="Arial"/>
                      <w:sz w:val="22"/>
                      <w:szCs w:val="22"/>
                    </w:rPr>
                    <w:t>_________________</w:t>
                  </w:r>
                </w:p>
                <w:p w14:paraId="3A26EB97" w14:textId="0FB5A05B" w:rsidR="308B28A2" w:rsidRDefault="308B28A2" w:rsidP="308B28A2">
                  <w:pPr>
                    <w:spacing w:line="360" w:lineRule="auto"/>
                    <w:jc w:val="both"/>
                  </w:pPr>
                  <w:r w:rsidRPr="308B28A2">
                    <w:rPr>
                      <w:rFonts w:ascii="Arial" w:eastAsia="Arial" w:hAnsi="Arial" w:cs="Arial"/>
                      <w:sz w:val="22"/>
                      <w:szCs w:val="22"/>
                    </w:rPr>
                    <w:t xml:space="preserve"> </w:t>
                  </w:r>
                </w:p>
                <w:p w14:paraId="56495DC7" w14:textId="5CE1E889" w:rsidR="308B28A2" w:rsidRDefault="308B28A2" w:rsidP="308B28A2">
                  <w:pPr>
                    <w:spacing w:line="360" w:lineRule="auto"/>
                    <w:jc w:val="center"/>
                  </w:pPr>
                  <w:r w:rsidRPr="308B28A2">
                    <w:rPr>
                      <w:rFonts w:ascii="Arial" w:eastAsia="Arial" w:hAnsi="Arial" w:cs="Arial"/>
                      <w:sz w:val="22"/>
                      <w:szCs w:val="22"/>
                    </w:rPr>
                    <w:t>______________________________________________________</w:t>
                  </w:r>
                </w:p>
                <w:p w14:paraId="265A21F0" w14:textId="3CBFD4E4" w:rsidR="308B28A2" w:rsidRDefault="308B28A2" w:rsidP="308B28A2">
                  <w:pPr>
                    <w:spacing w:line="360" w:lineRule="auto"/>
                    <w:jc w:val="center"/>
                  </w:pPr>
                  <w:r w:rsidRPr="308B28A2">
                    <w:rPr>
                      <w:rFonts w:ascii="Arial" w:eastAsia="Arial" w:hAnsi="Arial" w:cs="Arial"/>
                      <w:sz w:val="22"/>
                      <w:szCs w:val="22"/>
                    </w:rPr>
                    <w:t>Assinatura</w:t>
                  </w:r>
                </w:p>
                <w:p w14:paraId="7E3E0BD9" w14:textId="15EA74C7" w:rsidR="308B28A2" w:rsidRDefault="308B28A2" w:rsidP="308B28A2">
                  <w:pPr>
                    <w:spacing w:line="360" w:lineRule="auto"/>
                    <w:jc w:val="center"/>
                  </w:pPr>
                  <w:r w:rsidRPr="308B28A2">
                    <w:rPr>
                      <w:rFonts w:ascii="Arial" w:eastAsia="Arial" w:hAnsi="Arial" w:cs="Arial"/>
                      <w:sz w:val="22"/>
                      <w:szCs w:val="22"/>
                    </w:rPr>
                    <w:t xml:space="preserve"> </w:t>
                  </w:r>
                </w:p>
                <w:p w14:paraId="55AF7D84" w14:textId="5DC1C53F" w:rsidR="308B28A2" w:rsidRDefault="308B28A2" w:rsidP="308B28A2">
                  <w:pPr>
                    <w:spacing w:line="360" w:lineRule="auto"/>
                    <w:jc w:val="right"/>
                  </w:pPr>
                  <w:r w:rsidRPr="308B28A2">
                    <w:rPr>
                      <w:rFonts w:ascii="Arial" w:eastAsia="Arial" w:hAnsi="Arial" w:cs="Arial"/>
                      <w:sz w:val="22"/>
                      <w:szCs w:val="22"/>
                    </w:rPr>
                    <w:t xml:space="preserve">__________________, ______ de ___________ </w:t>
                  </w:r>
                  <w:proofErr w:type="spellStart"/>
                  <w:r w:rsidRPr="308B28A2">
                    <w:rPr>
                      <w:rFonts w:ascii="Arial" w:eastAsia="Arial" w:hAnsi="Arial" w:cs="Arial"/>
                      <w:sz w:val="22"/>
                      <w:szCs w:val="22"/>
                    </w:rPr>
                    <w:t>de</w:t>
                  </w:r>
                  <w:proofErr w:type="spellEnd"/>
                  <w:r w:rsidRPr="308B28A2">
                    <w:rPr>
                      <w:rFonts w:ascii="Arial" w:eastAsia="Arial" w:hAnsi="Arial" w:cs="Arial"/>
                      <w:sz w:val="22"/>
                      <w:szCs w:val="22"/>
                    </w:rPr>
                    <w:t xml:space="preserve"> 20____</w:t>
                  </w:r>
                </w:p>
                <w:p w14:paraId="1B54317E" w14:textId="24E1BC03" w:rsidR="308B28A2" w:rsidRDefault="308B28A2" w:rsidP="308B28A2">
                  <w:pPr>
                    <w:spacing w:line="480" w:lineRule="auto"/>
                  </w:pPr>
                  <w:r w:rsidRPr="308B28A2">
                    <w:rPr>
                      <w:rFonts w:ascii="Arial" w:eastAsia="Arial" w:hAnsi="Arial" w:cs="Arial"/>
                      <w:sz w:val="22"/>
                      <w:szCs w:val="22"/>
                    </w:rPr>
                    <w:t xml:space="preserve"> </w:t>
                  </w:r>
                </w:p>
              </w:tc>
            </w:tr>
          </w:tbl>
          <w:p w14:paraId="2C485A34" w14:textId="5125AD7F" w:rsidR="308B28A2" w:rsidRDefault="308B28A2" w:rsidP="308B28A2">
            <w:pPr>
              <w:spacing w:line="276" w:lineRule="auto"/>
            </w:pPr>
            <w:r>
              <w:t xml:space="preserve"> </w:t>
            </w:r>
          </w:p>
        </w:tc>
      </w:tr>
    </w:tbl>
    <w:p w14:paraId="75CC12DB" w14:textId="4B99C7A0"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54117149" w14:textId="7E5A6DCA"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4A1B8BC0" w14:textId="6AF95FB3"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6F87C7EE" w14:textId="51B51CD8"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2820A210" w14:textId="13A897DA"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60F1D6D3" w14:textId="1B626561"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636EFE41" w14:textId="3901ABEA"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22C33060" w14:textId="69676A9A"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019F0D3A" w14:textId="26DF7174"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25DDDC50" w14:textId="1F8057A3"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0549A595" w14:textId="4C96B689" w:rsidR="00F51FC2" w:rsidRDefault="00F51FC2" w:rsidP="308B28A2">
      <w:pPr>
        <w:suppressAutoHyphens w:val="0"/>
      </w:pPr>
      <w:r>
        <w:br w:type="page"/>
      </w:r>
    </w:p>
    <w:p w14:paraId="27F78BF3" w14:textId="683CD382" w:rsidR="00F51FC2" w:rsidRDefault="00F51FC2" w:rsidP="308B28A2">
      <w:pPr>
        <w:suppressAutoHyphens w:val="0"/>
        <w:spacing w:line="276" w:lineRule="auto"/>
        <w:jc w:val="both"/>
        <w:rPr>
          <w:rFonts w:ascii="Arial" w:eastAsia="Arial" w:hAnsi="Arial" w:cs="Arial"/>
          <w:sz w:val="22"/>
          <w:szCs w:val="22"/>
        </w:rPr>
      </w:pPr>
    </w:p>
    <w:p w14:paraId="52DB2067" w14:textId="02E8B22C"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48151610" w14:textId="66A6F52F" w:rsidR="00F51FC2" w:rsidRDefault="1FF30B2D" w:rsidP="308B28A2">
      <w:pPr>
        <w:suppressAutoHyphens w:val="0"/>
        <w:spacing w:line="276" w:lineRule="auto"/>
        <w:jc w:val="both"/>
      </w:pPr>
      <w:r w:rsidRPr="308B28A2">
        <w:rPr>
          <w:rFonts w:ascii="Arial" w:eastAsia="Arial" w:hAnsi="Arial" w:cs="Arial"/>
          <w:sz w:val="22"/>
          <w:szCs w:val="22"/>
        </w:rPr>
        <w:t xml:space="preserve"> </w:t>
      </w:r>
    </w:p>
    <w:p w14:paraId="2859691F" w14:textId="2C5763D9" w:rsidR="00F51FC2" w:rsidRDefault="1FF30B2D" w:rsidP="308B28A2">
      <w:pPr>
        <w:suppressAutoHyphens w:val="0"/>
        <w:spacing w:line="360" w:lineRule="auto"/>
        <w:jc w:val="both"/>
      </w:pPr>
      <w:r w:rsidRPr="308B28A2">
        <w:rPr>
          <w:rFonts w:ascii="Arial" w:eastAsia="Arial" w:hAnsi="Arial" w:cs="Arial"/>
        </w:rPr>
        <w:t xml:space="preserve"> </w:t>
      </w:r>
    </w:p>
    <w:p w14:paraId="41053B4E" w14:textId="632E01C7" w:rsidR="00F51FC2" w:rsidRDefault="1FF30B2D" w:rsidP="308B28A2">
      <w:pPr>
        <w:suppressAutoHyphens w:val="0"/>
        <w:spacing w:line="360" w:lineRule="auto"/>
        <w:jc w:val="center"/>
      </w:pPr>
      <w:r w:rsidRPr="308B28A2">
        <w:rPr>
          <w:rFonts w:ascii="Arial" w:eastAsia="Arial" w:hAnsi="Arial" w:cs="Arial"/>
        </w:rPr>
        <w:t xml:space="preserve"> </w:t>
      </w:r>
    </w:p>
    <w:p w14:paraId="74E28998" w14:textId="1DF451CB" w:rsidR="00F51FC2" w:rsidRDefault="00F51FC2" w:rsidP="00907975">
      <w:pPr>
        <w:suppressAutoHyphens w:val="0"/>
        <w:jc w:val="both"/>
      </w:pPr>
      <w:r>
        <w:br/>
      </w:r>
    </w:p>
    <w:p w14:paraId="071622BF" w14:textId="2EE1B240" w:rsidR="00F51FC2" w:rsidRDefault="1FF30B2D" w:rsidP="308B28A2">
      <w:pPr>
        <w:suppressAutoHyphens w:val="0"/>
        <w:spacing w:line="360" w:lineRule="auto"/>
        <w:jc w:val="center"/>
      </w:pPr>
      <w:r w:rsidRPr="308B28A2">
        <w:rPr>
          <w:rFonts w:ascii="Arial" w:eastAsia="Arial" w:hAnsi="Arial" w:cs="Arial"/>
        </w:rPr>
        <w:t>ANEXO V</w:t>
      </w:r>
    </w:p>
    <w:p w14:paraId="27E7D8E8" w14:textId="781DA6A3" w:rsidR="00F51FC2" w:rsidRDefault="1FF30B2D" w:rsidP="308B28A2">
      <w:pPr>
        <w:suppressAutoHyphens w:val="0"/>
        <w:spacing w:line="360" w:lineRule="auto"/>
        <w:jc w:val="center"/>
      </w:pPr>
      <w:r w:rsidRPr="308B28A2">
        <w:rPr>
          <w:rFonts w:ascii="Arial" w:eastAsia="Arial" w:hAnsi="Arial" w:cs="Arial"/>
          <w:b/>
          <w:bCs/>
        </w:rPr>
        <w:t xml:space="preserve"> </w:t>
      </w:r>
    </w:p>
    <w:p w14:paraId="3B123702" w14:textId="6F245FB3" w:rsidR="00F51FC2" w:rsidRDefault="1FF30B2D" w:rsidP="308B28A2">
      <w:pPr>
        <w:suppressAutoHyphens w:val="0"/>
        <w:spacing w:line="360" w:lineRule="auto"/>
        <w:jc w:val="center"/>
      </w:pPr>
      <w:r w:rsidRPr="308B28A2">
        <w:rPr>
          <w:rFonts w:ascii="Arial" w:eastAsia="Arial" w:hAnsi="Arial" w:cs="Arial"/>
          <w:b/>
          <w:bCs/>
        </w:rPr>
        <w:t xml:space="preserve">CARTA DE RECOMENDAÇÃO </w:t>
      </w:r>
    </w:p>
    <w:p w14:paraId="53021F4B" w14:textId="0D841988" w:rsidR="00F51FC2" w:rsidRDefault="1FF30B2D" w:rsidP="308B28A2">
      <w:pPr>
        <w:suppressAutoHyphens w:val="0"/>
        <w:spacing w:line="360" w:lineRule="auto"/>
        <w:jc w:val="both"/>
      </w:pPr>
      <w:r w:rsidRPr="308B28A2">
        <w:rPr>
          <w:rFonts w:ascii="Arial" w:eastAsia="Arial" w:hAnsi="Arial" w:cs="Arial"/>
        </w:rPr>
        <w:t>___________________________________, inscrita(o) no CPF sob o n.º__________________________, e RG n.º _______________________, declaro para os devidos fins de Inscrição do Processo de Seleção à Cota de Vagas para Mestrado ou Doutorado no PPGH-UNIOESTE -2021, que sou _______________ trans. Declaro também estar ciente que, em caso de denúncia ou dúvidas por parte da comissão de Seleção do PPGH, esta poderá compor uma banca de avaliação, e, se for comprovada falsidade desta declaração, a classificação será tornada sem efeito, o que implicará na perda do direito à vaga.</w:t>
      </w:r>
    </w:p>
    <w:p w14:paraId="045A8488" w14:textId="31CDEF38" w:rsidR="00F51FC2" w:rsidRDefault="1FF30B2D" w:rsidP="308B28A2">
      <w:pPr>
        <w:suppressAutoHyphens w:val="0"/>
        <w:spacing w:line="360" w:lineRule="auto"/>
        <w:jc w:val="both"/>
      </w:pPr>
      <w:r w:rsidRPr="308B28A2">
        <w:rPr>
          <w:rFonts w:ascii="Arial" w:eastAsia="Arial" w:hAnsi="Arial" w:cs="Arial"/>
        </w:rPr>
        <w:t xml:space="preserve"> </w:t>
      </w:r>
    </w:p>
    <w:p w14:paraId="5002B16A" w14:textId="1C2340A8" w:rsidR="00F51FC2" w:rsidRDefault="1FF30B2D" w:rsidP="308B28A2">
      <w:pPr>
        <w:suppressAutoHyphens w:val="0"/>
        <w:spacing w:line="360" w:lineRule="auto"/>
        <w:jc w:val="both"/>
      </w:pPr>
      <w:r w:rsidRPr="308B28A2">
        <w:rPr>
          <w:rFonts w:ascii="Arial" w:eastAsia="Arial" w:hAnsi="Arial" w:cs="Arial"/>
        </w:rPr>
        <w:t xml:space="preserve"> </w:t>
      </w:r>
    </w:p>
    <w:p w14:paraId="46F4D2FE" w14:textId="12D9A2EB" w:rsidR="00F51FC2" w:rsidRDefault="1FF30B2D" w:rsidP="308B28A2">
      <w:pPr>
        <w:suppressAutoHyphens w:val="0"/>
        <w:spacing w:line="360" w:lineRule="auto"/>
        <w:jc w:val="center"/>
      </w:pPr>
      <w:r w:rsidRPr="308B28A2">
        <w:rPr>
          <w:rFonts w:ascii="Arial" w:eastAsia="Arial" w:hAnsi="Arial" w:cs="Arial"/>
        </w:rPr>
        <w:t>___________________________, de _______________de 20__.</w:t>
      </w:r>
    </w:p>
    <w:p w14:paraId="19CBA708" w14:textId="3BF0AEC3" w:rsidR="00F51FC2" w:rsidRDefault="1FF30B2D" w:rsidP="308B28A2">
      <w:pPr>
        <w:suppressAutoHyphens w:val="0"/>
        <w:spacing w:line="360" w:lineRule="auto"/>
        <w:jc w:val="center"/>
      </w:pPr>
      <w:r w:rsidRPr="308B28A2">
        <w:rPr>
          <w:rFonts w:ascii="Arial" w:eastAsia="Arial" w:hAnsi="Arial" w:cs="Arial"/>
        </w:rPr>
        <w:t xml:space="preserve"> </w:t>
      </w:r>
    </w:p>
    <w:p w14:paraId="62A974AD" w14:textId="72270708" w:rsidR="00F51FC2" w:rsidRDefault="1FF30B2D" w:rsidP="308B28A2">
      <w:pPr>
        <w:suppressAutoHyphens w:val="0"/>
        <w:spacing w:line="360" w:lineRule="auto"/>
        <w:jc w:val="center"/>
      </w:pPr>
      <w:r w:rsidRPr="308B28A2">
        <w:rPr>
          <w:rFonts w:ascii="Arial" w:eastAsia="Arial" w:hAnsi="Arial" w:cs="Arial"/>
        </w:rPr>
        <w:t xml:space="preserve"> </w:t>
      </w:r>
    </w:p>
    <w:p w14:paraId="0E3FB64D" w14:textId="375D0876" w:rsidR="00F51FC2" w:rsidRDefault="1FF30B2D" w:rsidP="308B28A2">
      <w:pPr>
        <w:suppressAutoHyphens w:val="0"/>
        <w:spacing w:line="360" w:lineRule="auto"/>
        <w:jc w:val="center"/>
      </w:pPr>
      <w:r w:rsidRPr="308B28A2">
        <w:rPr>
          <w:rFonts w:ascii="Arial" w:eastAsia="Arial" w:hAnsi="Arial" w:cs="Arial"/>
        </w:rPr>
        <w:t xml:space="preserve"> </w:t>
      </w:r>
    </w:p>
    <w:p w14:paraId="6EEA7183" w14:textId="51A50EB4" w:rsidR="00F51FC2" w:rsidRDefault="1FF30B2D" w:rsidP="308B28A2">
      <w:pPr>
        <w:suppressAutoHyphens w:val="0"/>
        <w:spacing w:line="360" w:lineRule="auto"/>
        <w:jc w:val="center"/>
      </w:pPr>
      <w:r w:rsidRPr="308B28A2">
        <w:rPr>
          <w:rFonts w:ascii="Arial" w:eastAsia="Arial" w:hAnsi="Arial" w:cs="Arial"/>
        </w:rPr>
        <w:t xml:space="preserve"> </w:t>
      </w:r>
    </w:p>
    <w:p w14:paraId="66BC8EB3" w14:textId="7B234089" w:rsidR="00F51FC2" w:rsidRDefault="1FF30B2D" w:rsidP="308B28A2">
      <w:pPr>
        <w:suppressAutoHyphens w:val="0"/>
        <w:spacing w:line="360" w:lineRule="auto"/>
        <w:jc w:val="center"/>
      </w:pPr>
      <w:r w:rsidRPr="308B28A2">
        <w:rPr>
          <w:rFonts w:ascii="Arial" w:eastAsia="Arial" w:hAnsi="Arial" w:cs="Arial"/>
        </w:rPr>
        <w:t>Assinatura da(o) solicitante</w:t>
      </w:r>
    </w:p>
    <w:p w14:paraId="73C67497" w14:textId="08422376" w:rsidR="00F51FC2" w:rsidRDefault="1FF30B2D" w:rsidP="308B28A2">
      <w:pPr>
        <w:suppressAutoHyphens w:val="0"/>
        <w:spacing w:line="360" w:lineRule="auto"/>
        <w:jc w:val="both"/>
      </w:pPr>
      <w:r w:rsidRPr="308B28A2">
        <w:rPr>
          <w:rFonts w:ascii="Arial" w:eastAsia="Arial" w:hAnsi="Arial" w:cs="Arial"/>
        </w:rPr>
        <w:t xml:space="preserve"> </w:t>
      </w:r>
    </w:p>
    <w:p w14:paraId="0570386B" w14:textId="0C6F1FFE" w:rsidR="00F51FC2" w:rsidRDefault="1FF30B2D" w:rsidP="308B28A2">
      <w:pPr>
        <w:suppressAutoHyphens w:val="0"/>
        <w:spacing w:line="360" w:lineRule="auto"/>
        <w:jc w:val="both"/>
      </w:pPr>
      <w:r w:rsidRPr="308B28A2">
        <w:rPr>
          <w:rFonts w:ascii="Arial" w:eastAsia="Arial" w:hAnsi="Arial" w:cs="Arial"/>
        </w:rPr>
        <w:t xml:space="preserve"> </w:t>
      </w:r>
    </w:p>
    <w:p w14:paraId="52782D26" w14:textId="079D1ABB" w:rsidR="00F51FC2" w:rsidRDefault="1FF30B2D" w:rsidP="308B28A2">
      <w:pPr>
        <w:suppressAutoHyphens w:val="0"/>
        <w:spacing w:line="360" w:lineRule="auto"/>
        <w:jc w:val="both"/>
      </w:pPr>
      <w:r w:rsidRPr="308B28A2">
        <w:rPr>
          <w:rFonts w:ascii="Arial" w:eastAsia="Arial" w:hAnsi="Arial" w:cs="Arial"/>
        </w:rPr>
        <w:t xml:space="preserve"> </w:t>
      </w:r>
    </w:p>
    <w:p w14:paraId="646A6F8E" w14:textId="21F0F2A8" w:rsidR="00F51FC2" w:rsidRDefault="00F51FC2" w:rsidP="308B28A2">
      <w:pPr>
        <w:suppressAutoHyphens w:val="0"/>
      </w:pPr>
      <w:r>
        <w:br w:type="page"/>
      </w:r>
    </w:p>
    <w:p w14:paraId="7CA92C03" w14:textId="681101F7" w:rsidR="00F51FC2" w:rsidRDefault="1FF30B2D" w:rsidP="308B28A2">
      <w:pPr>
        <w:suppressAutoHyphens w:val="0"/>
        <w:spacing w:line="360" w:lineRule="auto"/>
        <w:jc w:val="both"/>
      </w:pPr>
      <w:r w:rsidRPr="308B28A2">
        <w:rPr>
          <w:rFonts w:ascii="Arial" w:eastAsia="Arial" w:hAnsi="Arial" w:cs="Arial"/>
        </w:rPr>
        <w:lastRenderedPageBreak/>
        <w:t xml:space="preserve"> </w:t>
      </w:r>
    </w:p>
    <w:p w14:paraId="67132144" w14:textId="7A39637D" w:rsidR="00F51FC2" w:rsidRDefault="1FF30B2D" w:rsidP="308B28A2">
      <w:pPr>
        <w:suppressAutoHyphens w:val="0"/>
        <w:spacing w:line="360" w:lineRule="auto"/>
        <w:jc w:val="center"/>
      </w:pPr>
      <w:r w:rsidRPr="308B28A2">
        <w:rPr>
          <w:rFonts w:ascii="Arial" w:eastAsia="Arial" w:hAnsi="Arial" w:cs="Arial"/>
        </w:rPr>
        <w:t xml:space="preserve"> </w:t>
      </w:r>
    </w:p>
    <w:p w14:paraId="29BBDF5F" w14:textId="3007E5B2" w:rsidR="00F51FC2" w:rsidRDefault="1FF30B2D" w:rsidP="308B28A2">
      <w:pPr>
        <w:suppressAutoHyphens w:val="0"/>
        <w:spacing w:line="360" w:lineRule="auto"/>
        <w:jc w:val="center"/>
      </w:pPr>
      <w:r w:rsidRPr="308B28A2">
        <w:rPr>
          <w:rFonts w:ascii="Arial" w:eastAsia="Arial" w:hAnsi="Arial" w:cs="Arial"/>
        </w:rPr>
        <w:t xml:space="preserve"> </w:t>
      </w:r>
    </w:p>
    <w:p w14:paraId="7BD235DC" w14:textId="17893D56" w:rsidR="00F51FC2" w:rsidRDefault="1FF30B2D" w:rsidP="308B28A2">
      <w:pPr>
        <w:suppressAutoHyphens w:val="0"/>
        <w:spacing w:line="360" w:lineRule="auto"/>
        <w:jc w:val="center"/>
      </w:pPr>
      <w:r w:rsidRPr="308B28A2">
        <w:rPr>
          <w:rFonts w:ascii="Arial" w:eastAsia="Arial" w:hAnsi="Arial" w:cs="Arial"/>
        </w:rPr>
        <w:t xml:space="preserve"> </w:t>
      </w:r>
    </w:p>
    <w:p w14:paraId="064FFDE7" w14:textId="1ABB6DE6" w:rsidR="00F51FC2" w:rsidRDefault="1FF30B2D" w:rsidP="308B28A2">
      <w:pPr>
        <w:suppressAutoHyphens w:val="0"/>
        <w:spacing w:line="360" w:lineRule="auto"/>
        <w:jc w:val="center"/>
      </w:pPr>
      <w:r w:rsidRPr="308B28A2">
        <w:rPr>
          <w:rFonts w:ascii="Arial" w:eastAsia="Arial" w:hAnsi="Arial" w:cs="Arial"/>
        </w:rPr>
        <w:t xml:space="preserve"> </w:t>
      </w:r>
    </w:p>
    <w:p w14:paraId="0299CAA4" w14:textId="1C328CD4" w:rsidR="00F51FC2" w:rsidRDefault="1FF30B2D" w:rsidP="308B28A2">
      <w:pPr>
        <w:suppressAutoHyphens w:val="0"/>
        <w:spacing w:line="360" w:lineRule="auto"/>
        <w:jc w:val="center"/>
      </w:pPr>
      <w:r w:rsidRPr="308B28A2">
        <w:rPr>
          <w:rFonts w:ascii="Arial" w:eastAsia="Arial" w:hAnsi="Arial" w:cs="Arial"/>
        </w:rPr>
        <w:t xml:space="preserve">ANEXO </w:t>
      </w:r>
      <w:r w:rsidR="5B67CD15" w:rsidRPr="308B28A2">
        <w:rPr>
          <w:rFonts w:ascii="Arial" w:eastAsia="Arial" w:hAnsi="Arial" w:cs="Arial"/>
        </w:rPr>
        <w:t>VI</w:t>
      </w:r>
    </w:p>
    <w:p w14:paraId="0FD562D4" w14:textId="669C0454" w:rsidR="00F51FC2" w:rsidRDefault="1FF30B2D" w:rsidP="308B28A2">
      <w:pPr>
        <w:suppressAutoHyphens w:val="0"/>
        <w:spacing w:line="360" w:lineRule="auto"/>
        <w:jc w:val="center"/>
      </w:pPr>
      <w:r w:rsidRPr="308B28A2">
        <w:rPr>
          <w:rFonts w:ascii="Arial" w:eastAsia="Arial" w:hAnsi="Arial" w:cs="Arial"/>
          <w:b/>
          <w:bCs/>
        </w:rPr>
        <w:t xml:space="preserve">AUTODECLARAÇÃO DE PESSOA </w:t>
      </w:r>
      <w:r w:rsidR="00501C48">
        <w:rPr>
          <w:rFonts w:ascii="Arial" w:eastAsia="Arial" w:hAnsi="Arial" w:cs="Arial"/>
          <w:b/>
          <w:bCs/>
        </w:rPr>
        <w:t xml:space="preserve">PORTADORA DE </w:t>
      </w:r>
      <w:r w:rsidRPr="308B28A2">
        <w:rPr>
          <w:rFonts w:ascii="Arial" w:eastAsia="Arial" w:hAnsi="Arial" w:cs="Arial"/>
          <w:b/>
          <w:bCs/>
        </w:rPr>
        <w:t>DEFICIÊNCIA</w:t>
      </w:r>
    </w:p>
    <w:p w14:paraId="31A27D2A" w14:textId="28725D9D" w:rsidR="00F51FC2" w:rsidRDefault="1FF30B2D" w:rsidP="308B28A2">
      <w:pPr>
        <w:suppressAutoHyphens w:val="0"/>
        <w:spacing w:line="360" w:lineRule="auto"/>
        <w:jc w:val="center"/>
      </w:pPr>
      <w:r w:rsidRPr="308B28A2">
        <w:rPr>
          <w:rFonts w:ascii="Arial" w:eastAsia="Arial" w:hAnsi="Arial" w:cs="Arial"/>
        </w:rPr>
        <w:t xml:space="preserve"> </w:t>
      </w:r>
    </w:p>
    <w:p w14:paraId="7852C54F" w14:textId="32AE2A6C" w:rsidR="00F51FC2" w:rsidRDefault="1FF30B2D" w:rsidP="308B28A2">
      <w:pPr>
        <w:suppressAutoHyphens w:val="0"/>
        <w:spacing w:line="360" w:lineRule="auto"/>
        <w:jc w:val="both"/>
      </w:pPr>
      <w:r w:rsidRPr="308B28A2">
        <w:rPr>
          <w:rFonts w:ascii="Arial" w:eastAsia="Arial" w:hAnsi="Arial" w:cs="Arial"/>
        </w:rPr>
        <w:t xml:space="preserve">Eu, _____________________________________________________________, inscrita(o) no CPF sob o n.º__________________________, e RG n.º _______________________, declaro para os devidos fins de Inscrição do Processo de Seleção à Cota de Vagas para Mestrado ou Doutorado no PPGSCF-UNIOESTE-Campus de Foz do Iguaçu-2021, que possuo condição permanente ____________________________________________________,que me caracteriza como Pessoa </w:t>
      </w:r>
      <w:r w:rsidR="00501C48">
        <w:rPr>
          <w:rFonts w:ascii="Arial" w:eastAsia="Arial" w:hAnsi="Arial" w:cs="Arial"/>
        </w:rPr>
        <w:t>Portadora de</w:t>
      </w:r>
      <w:r w:rsidRPr="308B28A2">
        <w:rPr>
          <w:rFonts w:ascii="Arial" w:eastAsia="Arial" w:hAnsi="Arial" w:cs="Arial"/>
        </w:rPr>
        <w:t xml:space="preserve"> Deficiência, conforme laudo médico em anexo. </w:t>
      </w:r>
    </w:p>
    <w:p w14:paraId="6E35B914" w14:textId="0AF39BA0" w:rsidR="00F51FC2" w:rsidRDefault="1FF30B2D" w:rsidP="308B28A2">
      <w:pPr>
        <w:suppressAutoHyphens w:val="0"/>
        <w:spacing w:line="360" w:lineRule="auto"/>
        <w:jc w:val="both"/>
      </w:pPr>
      <w:r w:rsidRPr="308B28A2">
        <w:rPr>
          <w:rFonts w:ascii="Arial" w:eastAsia="Arial" w:hAnsi="Arial" w:cs="Arial"/>
        </w:rPr>
        <w:t>Declaro que estou ciente que, em caso de denúncia ou dúvidas por parte da comissão de Seleção do PPGH, esta poderá compor uma banca de avaliação, e, se for comprovada falsidade desta declaração, a classificação será tornada sem efeito, o que implicará na perda do direito à vaga.</w:t>
      </w:r>
    </w:p>
    <w:p w14:paraId="588DCA2C" w14:textId="0BD818A6" w:rsidR="00F51FC2" w:rsidRDefault="1FF30B2D" w:rsidP="308B28A2">
      <w:pPr>
        <w:suppressAutoHyphens w:val="0"/>
        <w:spacing w:line="360" w:lineRule="auto"/>
        <w:jc w:val="both"/>
      </w:pPr>
      <w:r w:rsidRPr="308B28A2">
        <w:rPr>
          <w:rFonts w:ascii="Arial" w:eastAsia="Arial" w:hAnsi="Arial" w:cs="Arial"/>
        </w:rPr>
        <w:t xml:space="preserve"> </w:t>
      </w:r>
    </w:p>
    <w:p w14:paraId="5E318927" w14:textId="6C77BBFA" w:rsidR="00F51FC2" w:rsidRDefault="1FF30B2D" w:rsidP="308B28A2">
      <w:pPr>
        <w:suppressAutoHyphens w:val="0"/>
        <w:spacing w:line="360" w:lineRule="auto"/>
        <w:jc w:val="both"/>
      </w:pPr>
      <w:r w:rsidRPr="308B28A2">
        <w:rPr>
          <w:rFonts w:ascii="Arial" w:eastAsia="Arial" w:hAnsi="Arial" w:cs="Arial"/>
        </w:rPr>
        <w:t xml:space="preserve"> </w:t>
      </w:r>
    </w:p>
    <w:p w14:paraId="3D62086E" w14:textId="533C44E6" w:rsidR="00F51FC2" w:rsidRDefault="1FF30B2D" w:rsidP="308B28A2">
      <w:pPr>
        <w:suppressAutoHyphens w:val="0"/>
        <w:spacing w:line="360" w:lineRule="auto"/>
        <w:jc w:val="center"/>
      </w:pPr>
      <w:r w:rsidRPr="308B28A2">
        <w:rPr>
          <w:rFonts w:ascii="Arial" w:eastAsia="Arial" w:hAnsi="Arial" w:cs="Arial"/>
        </w:rPr>
        <w:t>___________________________, de _______________de 20__.</w:t>
      </w:r>
    </w:p>
    <w:p w14:paraId="310A88EA" w14:textId="4C68E95A" w:rsidR="00F51FC2" w:rsidRDefault="1FF30B2D" w:rsidP="308B28A2">
      <w:pPr>
        <w:suppressAutoHyphens w:val="0"/>
        <w:spacing w:line="360" w:lineRule="auto"/>
        <w:jc w:val="center"/>
      </w:pPr>
      <w:r w:rsidRPr="308B28A2">
        <w:rPr>
          <w:rFonts w:ascii="Arial" w:eastAsia="Arial" w:hAnsi="Arial" w:cs="Arial"/>
        </w:rPr>
        <w:t xml:space="preserve"> </w:t>
      </w:r>
    </w:p>
    <w:p w14:paraId="30AF9B1A" w14:textId="05128BE3" w:rsidR="00F51FC2" w:rsidRDefault="1FF30B2D" w:rsidP="308B28A2">
      <w:pPr>
        <w:suppressAutoHyphens w:val="0"/>
        <w:spacing w:line="360" w:lineRule="auto"/>
        <w:jc w:val="center"/>
      </w:pPr>
      <w:r w:rsidRPr="308B28A2">
        <w:rPr>
          <w:rFonts w:ascii="Arial" w:eastAsia="Arial" w:hAnsi="Arial" w:cs="Arial"/>
        </w:rPr>
        <w:t xml:space="preserve"> </w:t>
      </w:r>
    </w:p>
    <w:p w14:paraId="3B11FA53" w14:textId="293E0480" w:rsidR="00F51FC2" w:rsidRDefault="1FF30B2D" w:rsidP="308B28A2">
      <w:pPr>
        <w:suppressAutoHyphens w:val="0"/>
        <w:spacing w:line="360" w:lineRule="auto"/>
        <w:jc w:val="center"/>
      </w:pPr>
      <w:r w:rsidRPr="308B28A2">
        <w:rPr>
          <w:rFonts w:ascii="Arial" w:eastAsia="Arial" w:hAnsi="Arial" w:cs="Arial"/>
        </w:rPr>
        <w:t>______________________________________</w:t>
      </w:r>
    </w:p>
    <w:p w14:paraId="45F73536" w14:textId="16889134" w:rsidR="00F51FC2" w:rsidRDefault="1FF30B2D" w:rsidP="308B28A2">
      <w:pPr>
        <w:suppressAutoHyphens w:val="0"/>
        <w:spacing w:line="360" w:lineRule="auto"/>
        <w:jc w:val="center"/>
      </w:pPr>
      <w:r w:rsidRPr="308B28A2">
        <w:rPr>
          <w:rFonts w:ascii="Arial" w:eastAsia="Arial" w:hAnsi="Arial" w:cs="Arial"/>
        </w:rPr>
        <w:t>Assinatura da(o) solicitante</w:t>
      </w:r>
    </w:p>
    <w:p w14:paraId="38CA3E86" w14:textId="6C23A8E3" w:rsidR="00F51FC2" w:rsidRDefault="1FF30B2D" w:rsidP="308B28A2">
      <w:pPr>
        <w:suppressAutoHyphens w:val="0"/>
        <w:spacing w:line="360" w:lineRule="auto"/>
        <w:jc w:val="both"/>
      </w:pPr>
      <w:r w:rsidRPr="308B28A2">
        <w:rPr>
          <w:rFonts w:ascii="Arial" w:eastAsia="Arial" w:hAnsi="Arial" w:cs="Arial"/>
        </w:rPr>
        <w:t xml:space="preserve"> </w:t>
      </w:r>
    </w:p>
    <w:p w14:paraId="7D330F4C" w14:textId="7F41F9A3" w:rsidR="00F51FC2" w:rsidRDefault="1FF30B2D" w:rsidP="308B28A2">
      <w:pPr>
        <w:suppressAutoHyphens w:val="0"/>
        <w:spacing w:line="360" w:lineRule="auto"/>
        <w:jc w:val="both"/>
      </w:pPr>
      <w:r w:rsidRPr="308B28A2">
        <w:rPr>
          <w:rFonts w:ascii="Arial" w:eastAsia="Arial" w:hAnsi="Arial" w:cs="Arial"/>
        </w:rPr>
        <w:t xml:space="preserve">  </w:t>
      </w:r>
    </w:p>
    <w:p w14:paraId="7C89CDCC" w14:textId="2F607294" w:rsidR="00F51FC2" w:rsidRDefault="1FF30B2D" w:rsidP="308B28A2">
      <w:pPr>
        <w:suppressAutoHyphens w:val="0"/>
        <w:spacing w:line="360" w:lineRule="auto"/>
        <w:jc w:val="both"/>
      </w:pPr>
      <w:r w:rsidRPr="308B28A2">
        <w:rPr>
          <w:rFonts w:ascii="Arial" w:eastAsia="Arial" w:hAnsi="Arial" w:cs="Arial"/>
        </w:rPr>
        <w:t xml:space="preserve"> </w:t>
      </w:r>
    </w:p>
    <w:p w14:paraId="172783E2" w14:textId="733FA53E" w:rsidR="00F51FC2" w:rsidRDefault="1FF30B2D" w:rsidP="308B28A2">
      <w:pPr>
        <w:suppressAutoHyphens w:val="0"/>
        <w:spacing w:line="360" w:lineRule="auto"/>
        <w:jc w:val="both"/>
      </w:pPr>
      <w:r w:rsidRPr="308B28A2">
        <w:rPr>
          <w:rFonts w:ascii="Arial" w:eastAsia="Arial" w:hAnsi="Arial" w:cs="Arial"/>
        </w:rPr>
        <w:t xml:space="preserve"> </w:t>
      </w:r>
    </w:p>
    <w:p w14:paraId="33F87C87" w14:textId="64A53406" w:rsidR="00F51FC2" w:rsidRDefault="00F51FC2" w:rsidP="308B28A2">
      <w:pPr>
        <w:suppressAutoHyphens w:val="0"/>
      </w:pPr>
      <w:r>
        <w:br w:type="page"/>
      </w:r>
    </w:p>
    <w:p w14:paraId="32D5D12E" w14:textId="5015195E" w:rsidR="00F51FC2" w:rsidRDefault="1FF30B2D" w:rsidP="308B28A2">
      <w:pPr>
        <w:suppressAutoHyphens w:val="0"/>
        <w:spacing w:line="360" w:lineRule="auto"/>
        <w:jc w:val="both"/>
      </w:pPr>
      <w:r w:rsidRPr="308B28A2">
        <w:rPr>
          <w:rFonts w:ascii="Arial" w:eastAsia="Arial" w:hAnsi="Arial" w:cs="Arial"/>
        </w:rPr>
        <w:lastRenderedPageBreak/>
        <w:t xml:space="preserve"> </w:t>
      </w:r>
    </w:p>
    <w:p w14:paraId="59A16258" w14:textId="59A5560E" w:rsidR="00F51FC2" w:rsidRDefault="1FF30B2D" w:rsidP="308B28A2">
      <w:pPr>
        <w:suppressAutoHyphens w:val="0"/>
        <w:spacing w:line="360" w:lineRule="auto"/>
        <w:jc w:val="both"/>
      </w:pPr>
      <w:r w:rsidRPr="308B28A2">
        <w:rPr>
          <w:rFonts w:ascii="Arial" w:eastAsia="Arial" w:hAnsi="Arial" w:cs="Arial"/>
        </w:rPr>
        <w:t xml:space="preserve">  </w:t>
      </w:r>
    </w:p>
    <w:p w14:paraId="4FD20D70" w14:textId="23CC9E4B" w:rsidR="00F51FC2" w:rsidRDefault="1FF30B2D" w:rsidP="308B28A2">
      <w:pPr>
        <w:suppressAutoHyphens w:val="0"/>
        <w:spacing w:line="360" w:lineRule="auto"/>
        <w:jc w:val="both"/>
      </w:pPr>
      <w:r w:rsidRPr="308B28A2">
        <w:rPr>
          <w:rFonts w:ascii="Arial" w:eastAsia="Arial" w:hAnsi="Arial" w:cs="Arial"/>
        </w:rPr>
        <w:t xml:space="preserve"> </w:t>
      </w:r>
    </w:p>
    <w:p w14:paraId="4C651AFF" w14:textId="5952CE6C" w:rsidR="00F51FC2" w:rsidRDefault="1FF30B2D" w:rsidP="308B28A2">
      <w:pPr>
        <w:suppressAutoHyphens w:val="0"/>
        <w:spacing w:line="360" w:lineRule="auto"/>
        <w:jc w:val="both"/>
      </w:pPr>
      <w:r w:rsidRPr="308B28A2">
        <w:rPr>
          <w:rFonts w:ascii="Arial" w:eastAsia="Arial" w:hAnsi="Arial" w:cs="Arial"/>
        </w:rPr>
        <w:t xml:space="preserve"> </w:t>
      </w:r>
    </w:p>
    <w:p w14:paraId="6BB6B41E" w14:textId="6AF54710" w:rsidR="00F51FC2" w:rsidRDefault="1FF30B2D" w:rsidP="308B28A2">
      <w:pPr>
        <w:suppressAutoHyphens w:val="0"/>
        <w:spacing w:line="360" w:lineRule="auto"/>
        <w:jc w:val="center"/>
      </w:pPr>
      <w:r w:rsidRPr="308B28A2">
        <w:rPr>
          <w:rFonts w:ascii="Arial" w:eastAsia="Arial" w:hAnsi="Arial" w:cs="Arial"/>
        </w:rPr>
        <w:t>ANEXO VII</w:t>
      </w:r>
    </w:p>
    <w:p w14:paraId="7830C127" w14:textId="7E4195E9" w:rsidR="00F51FC2" w:rsidRDefault="1FF30B2D" w:rsidP="308B28A2">
      <w:pPr>
        <w:suppressAutoHyphens w:val="0"/>
        <w:spacing w:line="360" w:lineRule="auto"/>
        <w:jc w:val="center"/>
      </w:pPr>
      <w:r w:rsidRPr="308B28A2">
        <w:rPr>
          <w:rFonts w:ascii="Arial" w:eastAsia="Arial" w:hAnsi="Arial" w:cs="Arial"/>
        </w:rPr>
        <w:t xml:space="preserve"> </w:t>
      </w:r>
    </w:p>
    <w:p w14:paraId="70ABC18D" w14:textId="5AF442B7" w:rsidR="00F51FC2" w:rsidRDefault="1FF30B2D" w:rsidP="308B28A2">
      <w:pPr>
        <w:suppressAutoHyphens w:val="0"/>
        <w:spacing w:line="360" w:lineRule="auto"/>
        <w:jc w:val="both"/>
      </w:pPr>
      <w:r w:rsidRPr="308B28A2">
        <w:rPr>
          <w:rFonts w:ascii="Arial" w:eastAsia="Arial" w:hAnsi="Arial" w:cs="Arial"/>
        </w:rPr>
        <w:t>FORMULÁRIO PARA SOLICITAÇÃO DE RECURSOS PARA A PARTICIPAÇÃO NA</w:t>
      </w:r>
    </w:p>
    <w:p w14:paraId="5B8BC0CE" w14:textId="40721F8D" w:rsidR="00F51FC2" w:rsidRDefault="1FF30B2D" w:rsidP="308B28A2">
      <w:pPr>
        <w:suppressAutoHyphens w:val="0"/>
        <w:spacing w:line="360" w:lineRule="auto"/>
        <w:jc w:val="both"/>
      </w:pPr>
      <w:r w:rsidRPr="308B28A2">
        <w:rPr>
          <w:rFonts w:ascii="Arial" w:eastAsia="Arial" w:hAnsi="Arial" w:cs="Arial"/>
        </w:rPr>
        <w:t xml:space="preserve">ENTREVISTA (EXCLUSIVO PARA INSCRIÇÕES NA COTA PARA PESSOAS </w:t>
      </w:r>
      <w:r w:rsidR="00501C48">
        <w:rPr>
          <w:rFonts w:ascii="Arial" w:eastAsia="Arial" w:hAnsi="Arial" w:cs="Arial"/>
        </w:rPr>
        <w:t xml:space="preserve">PORTADORA DE </w:t>
      </w:r>
      <w:r w:rsidRPr="308B28A2">
        <w:rPr>
          <w:rFonts w:ascii="Arial" w:eastAsia="Arial" w:hAnsi="Arial" w:cs="Arial"/>
        </w:rPr>
        <w:t>DEFICIÊNCIA)</w:t>
      </w:r>
    </w:p>
    <w:p w14:paraId="4164BC5B" w14:textId="2BDD4CCA" w:rsidR="00F51FC2" w:rsidRDefault="1FF30B2D" w:rsidP="308B28A2">
      <w:pPr>
        <w:suppressAutoHyphens w:val="0"/>
        <w:spacing w:line="360" w:lineRule="auto"/>
        <w:jc w:val="both"/>
      </w:pPr>
      <w:r w:rsidRPr="308B28A2">
        <w:rPr>
          <w:rFonts w:ascii="Arial" w:eastAsia="Arial" w:hAnsi="Arial" w:cs="Arial"/>
        </w:rPr>
        <w:t xml:space="preserve"> </w:t>
      </w:r>
    </w:p>
    <w:p w14:paraId="71EC708D" w14:textId="6F57416E" w:rsidR="00F51FC2" w:rsidRDefault="1FF30B2D" w:rsidP="308B28A2">
      <w:pPr>
        <w:suppressAutoHyphens w:val="0"/>
        <w:spacing w:line="360" w:lineRule="auto"/>
        <w:jc w:val="both"/>
      </w:pPr>
      <w:r w:rsidRPr="308B28A2">
        <w:rPr>
          <w:rFonts w:ascii="Arial" w:eastAsia="Arial" w:hAnsi="Arial" w:cs="Arial"/>
        </w:rPr>
        <w:t>1 - Nome da(o) requerente: _____________________________________________</w:t>
      </w:r>
    </w:p>
    <w:p w14:paraId="1B344230" w14:textId="7E1E47AB" w:rsidR="00F51FC2" w:rsidRDefault="1FF30B2D" w:rsidP="308B28A2">
      <w:pPr>
        <w:suppressAutoHyphens w:val="0"/>
        <w:spacing w:line="360" w:lineRule="auto"/>
        <w:jc w:val="both"/>
      </w:pPr>
      <w:r w:rsidRPr="308B28A2">
        <w:rPr>
          <w:rFonts w:ascii="Arial" w:eastAsia="Arial" w:hAnsi="Arial" w:cs="Arial"/>
        </w:rPr>
        <w:t>2 - Data de nascimento:_______________________________________________</w:t>
      </w:r>
    </w:p>
    <w:p w14:paraId="37B4C916" w14:textId="619A2171" w:rsidR="00F51FC2" w:rsidRDefault="1FF30B2D" w:rsidP="308B28A2">
      <w:pPr>
        <w:suppressAutoHyphens w:val="0"/>
        <w:spacing w:line="360" w:lineRule="auto"/>
        <w:jc w:val="both"/>
      </w:pPr>
      <w:r w:rsidRPr="308B28A2">
        <w:rPr>
          <w:rFonts w:ascii="Arial" w:eastAsia="Arial" w:hAnsi="Arial" w:cs="Arial"/>
        </w:rPr>
        <w:t>3 – Identidade: _____________________________________________________</w:t>
      </w:r>
    </w:p>
    <w:p w14:paraId="24DEE738" w14:textId="7791ABE5" w:rsidR="00F51FC2" w:rsidRDefault="1FF30B2D" w:rsidP="308B28A2">
      <w:pPr>
        <w:suppressAutoHyphens w:val="0"/>
        <w:spacing w:line="360" w:lineRule="auto"/>
        <w:jc w:val="both"/>
      </w:pPr>
      <w:r w:rsidRPr="308B28A2">
        <w:rPr>
          <w:rFonts w:ascii="Arial" w:eastAsia="Arial" w:hAnsi="Arial" w:cs="Arial"/>
        </w:rPr>
        <w:t>4 - Órgão Expedidor:_________________________________________________</w:t>
      </w:r>
    </w:p>
    <w:p w14:paraId="068BCCC0" w14:textId="0664BE2D" w:rsidR="00F51FC2" w:rsidRDefault="1FF30B2D" w:rsidP="308B28A2">
      <w:pPr>
        <w:suppressAutoHyphens w:val="0"/>
        <w:spacing w:line="360" w:lineRule="auto"/>
        <w:jc w:val="both"/>
      </w:pPr>
      <w:r w:rsidRPr="308B28A2">
        <w:rPr>
          <w:rFonts w:ascii="Arial" w:eastAsia="Arial" w:hAnsi="Arial" w:cs="Arial"/>
        </w:rPr>
        <w:t>5- CPF:_____________________________________________________________</w:t>
      </w:r>
    </w:p>
    <w:p w14:paraId="35D0383E" w14:textId="5698F7CE" w:rsidR="00F51FC2" w:rsidRDefault="1FF30B2D" w:rsidP="308B28A2">
      <w:pPr>
        <w:suppressAutoHyphens w:val="0"/>
        <w:spacing w:line="360" w:lineRule="auto"/>
        <w:jc w:val="both"/>
      </w:pPr>
      <w:r w:rsidRPr="308B28A2">
        <w:rPr>
          <w:rFonts w:ascii="Arial" w:eastAsia="Arial" w:hAnsi="Arial" w:cs="Arial"/>
        </w:rPr>
        <w:t xml:space="preserve"> </w:t>
      </w:r>
    </w:p>
    <w:p w14:paraId="36D938BD" w14:textId="775482B7" w:rsidR="00F51FC2" w:rsidRDefault="1FF30B2D" w:rsidP="308B28A2">
      <w:pPr>
        <w:suppressAutoHyphens w:val="0"/>
        <w:spacing w:line="360" w:lineRule="auto"/>
        <w:jc w:val="both"/>
      </w:pPr>
      <w:r w:rsidRPr="308B28A2">
        <w:rPr>
          <w:rFonts w:ascii="Arial" w:eastAsia="Arial" w:hAnsi="Arial" w:cs="Arial"/>
        </w:rPr>
        <w:t>Solicito os seguintes recursos abaixo relacionados durante a realização da Entrevista:</w:t>
      </w:r>
    </w:p>
    <w:p w14:paraId="45AF691A" w14:textId="6CFA1469" w:rsidR="00F51FC2" w:rsidRDefault="1FF30B2D" w:rsidP="308B28A2">
      <w:pPr>
        <w:suppressAutoHyphens w:val="0"/>
        <w:spacing w:line="360" w:lineRule="auto"/>
        <w:jc w:val="both"/>
      </w:pPr>
      <w:r w:rsidRPr="308B28A2">
        <w:rPr>
          <w:rFonts w:ascii="Arial" w:eastAsia="Arial" w:hAnsi="Arial" w:cs="Arial"/>
        </w:rPr>
        <w:t xml:space="preserve"> </w:t>
      </w:r>
    </w:p>
    <w:p w14:paraId="33CBA33D" w14:textId="3B2DD7A6" w:rsidR="00F51FC2" w:rsidRDefault="1FF30B2D" w:rsidP="308B28A2">
      <w:pPr>
        <w:suppressAutoHyphens w:val="0"/>
        <w:spacing w:line="360" w:lineRule="auto"/>
        <w:jc w:val="both"/>
      </w:pPr>
      <w:proofErr w:type="gramStart"/>
      <w:r w:rsidRPr="308B28A2">
        <w:rPr>
          <w:rFonts w:ascii="Arial" w:eastAsia="Arial" w:hAnsi="Arial" w:cs="Arial"/>
        </w:rPr>
        <w:t>( )</w:t>
      </w:r>
      <w:proofErr w:type="gramEnd"/>
      <w:r w:rsidRPr="308B28A2">
        <w:rPr>
          <w:rFonts w:ascii="Arial" w:eastAsia="Arial" w:hAnsi="Arial" w:cs="Arial"/>
        </w:rPr>
        <w:t xml:space="preserve"> Tradutor Intérprete de Libras/LP</w:t>
      </w:r>
    </w:p>
    <w:p w14:paraId="17917E15" w14:textId="3D3EDDD6" w:rsidR="00F51FC2" w:rsidRDefault="1FF30B2D" w:rsidP="308B28A2">
      <w:pPr>
        <w:suppressAutoHyphens w:val="0"/>
        <w:spacing w:line="360" w:lineRule="auto"/>
        <w:jc w:val="both"/>
      </w:pPr>
      <w:proofErr w:type="gramStart"/>
      <w:r w:rsidRPr="308B28A2">
        <w:rPr>
          <w:rFonts w:ascii="Arial" w:eastAsia="Arial" w:hAnsi="Arial" w:cs="Arial"/>
        </w:rPr>
        <w:t>( )</w:t>
      </w:r>
      <w:proofErr w:type="gramEnd"/>
      <w:r w:rsidRPr="308B28A2">
        <w:rPr>
          <w:rFonts w:ascii="Arial" w:eastAsia="Arial" w:hAnsi="Arial" w:cs="Arial"/>
        </w:rPr>
        <w:t xml:space="preserve"> Extensão em 50% do tempo de realização da entrevista</w:t>
      </w:r>
    </w:p>
    <w:p w14:paraId="66B48823" w14:textId="64132A59" w:rsidR="00F51FC2" w:rsidRDefault="1FF30B2D" w:rsidP="308B28A2">
      <w:pPr>
        <w:suppressAutoHyphens w:val="0"/>
        <w:spacing w:line="360" w:lineRule="auto"/>
        <w:jc w:val="both"/>
      </w:pPr>
      <w:proofErr w:type="gramStart"/>
      <w:r w:rsidRPr="308B28A2">
        <w:rPr>
          <w:rFonts w:ascii="Arial" w:eastAsia="Arial" w:hAnsi="Arial" w:cs="Arial"/>
        </w:rPr>
        <w:t>( )</w:t>
      </w:r>
      <w:proofErr w:type="gramEnd"/>
      <w:r w:rsidRPr="308B28A2">
        <w:rPr>
          <w:rFonts w:ascii="Arial" w:eastAsia="Arial" w:hAnsi="Arial" w:cs="Arial"/>
        </w:rPr>
        <w:t xml:space="preserve"> Outros. Quais?</w:t>
      </w:r>
    </w:p>
    <w:p w14:paraId="7D02A187" w14:textId="261EB3AF" w:rsidR="00F51FC2" w:rsidRDefault="1FF30B2D" w:rsidP="308B28A2">
      <w:pPr>
        <w:suppressAutoHyphens w:val="0"/>
        <w:spacing w:line="360" w:lineRule="auto"/>
        <w:jc w:val="both"/>
      </w:pPr>
      <w:r w:rsidRPr="308B28A2">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5BA99" w14:textId="16B39139" w:rsidR="00F51FC2" w:rsidRDefault="1FF30B2D" w:rsidP="308B28A2">
      <w:pPr>
        <w:suppressAutoHyphens w:val="0"/>
        <w:spacing w:line="360" w:lineRule="auto"/>
        <w:jc w:val="both"/>
      </w:pPr>
      <w:r w:rsidRPr="308B28A2">
        <w:rPr>
          <w:rFonts w:ascii="Arial" w:eastAsia="Arial" w:hAnsi="Arial" w:cs="Arial"/>
        </w:rPr>
        <w:t xml:space="preserve">  </w:t>
      </w:r>
    </w:p>
    <w:p w14:paraId="621CCD34" w14:textId="738C2B80" w:rsidR="00F51FC2" w:rsidRDefault="1FF30B2D" w:rsidP="308B28A2">
      <w:pPr>
        <w:suppressAutoHyphens w:val="0"/>
        <w:spacing w:line="360" w:lineRule="auto"/>
        <w:jc w:val="center"/>
      </w:pPr>
      <w:r w:rsidRPr="308B28A2">
        <w:rPr>
          <w:rFonts w:ascii="Arial" w:eastAsia="Arial" w:hAnsi="Arial" w:cs="Arial"/>
        </w:rPr>
        <w:t>___________________________, de _______________de 20__.</w:t>
      </w:r>
    </w:p>
    <w:p w14:paraId="6F11530F" w14:textId="36E32B88" w:rsidR="006209E9" w:rsidRDefault="1FF30B2D" w:rsidP="006209E9">
      <w:pPr>
        <w:suppressAutoHyphens w:val="0"/>
        <w:spacing w:line="360" w:lineRule="auto"/>
        <w:jc w:val="both"/>
        <w:rPr>
          <w:rFonts w:ascii="Arial" w:eastAsia="Arial" w:hAnsi="Arial" w:cs="Arial"/>
        </w:rPr>
      </w:pPr>
      <w:r w:rsidRPr="308B28A2">
        <w:rPr>
          <w:rFonts w:ascii="Arial" w:eastAsia="Arial" w:hAnsi="Arial" w:cs="Arial"/>
        </w:rPr>
        <w:t xml:space="preserve"> </w:t>
      </w:r>
    </w:p>
    <w:p w14:paraId="4409CF15" w14:textId="77777777" w:rsidR="00B47E66" w:rsidRDefault="00B47E66" w:rsidP="006209E9">
      <w:pPr>
        <w:suppressAutoHyphens w:val="0"/>
        <w:spacing w:line="360" w:lineRule="auto"/>
        <w:jc w:val="both"/>
        <w:rPr>
          <w:rFonts w:ascii="Arial" w:eastAsia="Arial" w:hAnsi="Arial" w:cs="Arial"/>
        </w:rPr>
      </w:pPr>
    </w:p>
    <w:p w14:paraId="360AB2DE" w14:textId="0A7CC153" w:rsidR="00F51FC2" w:rsidRDefault="1FF30B2D" w:rsidP="006209E9">
      <w:pPr>
        <w:suppressAutoHyphens w:val="0"/>
        <w:spacing w:line="360" w:lineRule="auto"/>
        <w:jc w:val="both"/>
      </w:pPr>
      <w:r w:rsidRPr="308B28A2">
        <w:rPr>
          <w:rFonts w:ascii="Arial" w:eastAsia="Arial" w:hAnsi="Arial" w:cs="Arial"/>
        </w:rPr>
        <w:t xml:space="preserve"> Assinatura da(o) solicitante</w:t>
      </w:r>
    </w:p>
    <w:sectPr w:rsidR="00F51FC2" w:rsidSect="00ED131B">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5B1E" w14:textId="77777777" w:rsidR="000D45C3" w:rsidRDefault="000D45C3" w:rsidP="00E938EF">
      <w:r>
        <w:separator/>
      </w:r>
    </w:p>
  </w:endnote>
  <w:endnote w:type="continuationSeparator" w:id="0">
    <w:p w14:paraId="35C23F71" w14:textId="77777777" w:rsidR="000D45C3" w:rsidRDefault="000D45C3" w:rsidP="00E9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B3BC" w14:textId="77777777" w:rsidR="00B510EB" w:rsidRPr="00AE4925" w:rsidRDefault="00B510EB" w:rsidP="00AE49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E007" w14:textId="77777777" w:rsidR="000D45C3" w:rsidRDefault="000D45C3" w:rsidP="00E938EF">
      <w:r>
        <w:separator/>
      </w:r>
    </w:p>
  </w:footnote>
  <w:footnote w:type="continuationSeparator" w:id="0">
    <w:p w14:paraId="788A4AC0" w14:textId="77777777" w:rsidR="000D45C3" w:rsidRDefault="000D45C3" w:rsidP="00E9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B063" w14:textId="77777777" w:rsidR="00B510EB" w:rsidRPr="00E938EF" w:rsidRDefault="00B510EB" w:rsidP="001D3B5E">
    <w:pPr>
      <w:suppressAutoHyphens w:val="0"/>
      <w:ind w:left="-709" w:right="-285"/>
      <w:jc w:val="right"/>
      <w:rPr>
        <w:b/>
        <w:color w:val="333333"/>
        <w:sz w:val="16"/>
        <w:lang w:eastAsia="pt-BR"/>
      </w:rPr>
    </w:pPr>
    <w:r w:rsidRPr="00E938EF">
      <w:rPr>
        <w:noProof/>
        <w:lang w:eastAsia="pt-BR"/>
      </w:rPr>
      <w:drawing>
        <wp:anchor distT="0" distB="0" distL="114300" distR="114300" simplePos="0" relativeHeight="251659264" behindDoc="0" locked="0" layoutInCell="1" allowOverlap="1" wp14:anchorId="1937160D" wp14:editId="7155BEA5">
          <wp:simplePos x="0" y="0"/>
          <wp:positionH relativeFrom="column">
            <wp:posOffset>-460375</wp:posOffset>
          </wp:positionH>
          <wp:positionV relativeFrom="paragraph">
            <wp:posOffset>-234619</wp:posOffset>
          </wp:positionV>
          <wp:extent cx="2766695" cy="1049020"/>
          <wp:effectExtent l="0" t="0" r="0" b="0"/>
          <wp:wrapThrough wrapText="bothSides">
            <wp:wrapPolygon edited="0">
              <wp:start x="0" y="0"/>
              <wp:lineTo x="0" y="21182"/>
              <wp:lineTo x="21417" y="21182"/>
              <wp:lineTo x="21417"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69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42886896" w:rsidRPr="0F8B1667">
      <w:rPr>
        <w:b/>
        <w:bCs/>
        <w:color w:val="333333"/>
        <w:sz w:val="16"/>
        <w:szCs w:val="16"/>
        <w:lang w:eastAsia="pt-BR"/>
      </w:rPr>
      <w:t>UNIVERSIDADE ESTADUAL DO OESTE DO PARANÁ</w:t>
    </w:r>
  </w:p>
  <w:p w14:paraId="7FA27A43" w14:textId="77777777" w:rsidR="00B510EB" w:rsidRPr="00E938EF" w:rsidRDefault="00B510EB" w:rsidP="001D3B5E">
    <w:pPr>
      <w:keepNext/>
      <w:widowControl w:val="0"/>
      <w:suppressAutoHyphens w:val="0"/>
      <w:ind w:left="360" w:right="-285"/>
      <w:jc w:val="right"/>
      <w:outlineLvl w:val="0"/>
      <w:rPr>
        <w:bCs/>
        <w:i/>
        <w:color w:val="333333"/>
        <w:sz w:val="16"/>
        <w:szCs w:val="20"/>
        <w:lang w:eastAsia="pt-BR"/>
      </w:rPr>
    </w:pPr>
    <w:r w:rsidRPr="00E938EF">
      <w:rPr>
        <w:bCs/>
        <w:i/>
        <w:color w:val="333333"/>
        <w:sz w:val="16"/>
        <w:szCs w:val="20"/>
        <w:lang w:eastAsia="pt-BR"/>
      </w:rPr>
      <w:t>Campus de Marechal Cândido Rondon</w:t>
    </w:r>
  </w:p>
  <w:p w14:paraId="1739544E" w14:textId="77777777" w:rsidR="00B510EB" w:rsidRPr="00E938EF" w:rsidRDefault="00B510EB" w:rsidP="001D3B5E">
    <w:pPr>
      <w:suppressAutoHyphens w:val="0"/>
      <w:ind w:left="1701" w:right="-285"/>
      <w:jc w:val="right"/>
      <w:rPr>
        <w:bCs/>
        <w:color w:val="333333"/>
        <w:sz w:val="16"/>
        <w:szCs w:val="22"/>
        <w:lang w:eastAsia="pt-BR"/>
      </w:rPr>
    </w:pPr>
    <w:r w:rsidRPr="00E938EF">
      <w:rPr>
        <w:bCs/>
        <w:color w:val="333333"/>
        <w:sz w:val="16"/>
        <w:szCs w:val="22"/>
        <w:lang w:eastAsia="pt-BR"/>
      </w:rPr>
      <w:t>Programa de Pós-Graduação em História - PPGH</w:t>
    </w:r>
  </w:p>
  <w:p w14:paraId="0D63E079" w14:textId="77777777" w:rsidR="00B510EB" w:rsidRPr="00E938EF" w:rsidRDefault="00B510EB" w:rsidP="001D3B5E">
    <w:pPr>
      <w:suppressAutoHyphens w:val="0"/>
      <w:ind w:left="1701" w:right="-285"/>
      <w:jc w:val="right"/>
      <w:rPr>
        <w:bCs/>
        <w:color w:val="333333"/>
        <w:sz w:val="16"/>
        <w:szCs w:val="22"/>
        <w:lang w:eastAsia="pt-BR"/>
      </w:rPr>
    </w:pPr>
    <w:r w:rsidRPr="00E938EF">
      <w:rPr>
        <w:bCs/>
        <w:color w:val="333333"/>
        <w:sz w:val="16"/>
        <w:szCs w:val="22"/>
        <w:lang w:eastAsia="pt-BR"/>
      </w:rPr>
      <w:t xml:space="preserve">E-mail: </w:t>
    </w:r>
    <w:hyperlink r:id="rId2" w:history="1">
      <w:r w:rsidRPr="00E938EF">
        <w:rPr>
          <w:bCs/>
          <w:color w:val="0000FF"/>
          <w:sz w:val="16"/>
          <w:szCs w:val="22"/>
          <w:u w:val="single"/>
          <w:lang w:eastAsia="pt-BR"/>
        </w:rPr>
        <w:t>ppgh_unioeste@hotmail.com</w:t>
      </w:r>
    </w:hyperlink>
  </w:p>
  <w:p w14:paraId="4BA734E8" w14:textId="77777777" w:rsidR="00B510EB" w:rsidRPr="00E938EF" w:rsidRDefault="00B510EB" w:rsidP="001D3B5E">
    <w:pPr>
      <w:suppressAutoHyphens w:val="0"/>
      <w:ind w:left="993" w:right="-285"/>
      <w:jc w:val="right"/>
      <w:rPr>
        <w:b/>
        <w:color w:val="333333"/>
        <w:sz w:val="20"/>
        <w:szCs w:val="22"/>
        <w:lang w:eastAsia="pt-BR"/>
      </w:rPr>
    </w:pPr>
    <w:r w:rsidRPr="00E938EF">
      <w:rPr>
        <w:bCs/>
        <w:color w:val="333333"/>
        <w:sz w:val="16"/>
        <w:szCs w:val="22"/>
        <w:lang w:eastAsia="pt-BR"/>
      </w:rPr>
      <w:t xml:space="preserve">Fone/Fax: </w:t>
    </w:r>
    <w:r w:rsidRPr="00E938EF">
      <w:rPr>
        <w:b/>
        <w:bCs/>
        <w:color w:val="333333"/>
        <w:sz w:val="16"/>
        <w:lang w:eastAsia="pt-BR"/>
      </w:rPr>
      <w:t xml:space="preserve">– </w:t>
    </w:r>
    <w:r w:rsidRPr="00E938EF">
      <w:rPr>
        <w:bCs/>
        <w:color w:val="333333"/>
        <w:sz w:val="16"/>
        <w:lang w:eastAsia="pt-BR"/>
      </w:rPr>
      <w:t>(45) 3284 7878</w:t>
    </w:r>
    <w:r w:rsidRPr="00E938EF">
      <w:rPr>
        <w:b/>
        <w:bCs/>
        <w:color w:val="333333"/>
        <w:sz w:val="16"/>
        <w:lang w:eastAsia="pt-BR"/>
      </w:rPr>
      <w:t xml:space="preserve"> </w:t>
    </w:r>
    <w:proofErr w:type="gramStart"/>
    <w:r w:rsidRPr="00E938EF">
      <w:rPr>
        <w:b/>
        <w:bCs/>
        <w:color w:val="333333"/>
        <w:sz w:val="16"/>
        <w:lang w:eastAsia="pt-BR"/>
      </w:rPr>
      <w:t xml:space="preserve">- </w:t>
    </w:r>
    <w:r w:rsidRPr="00E938EF">
      <w:rPr>
        <w:bCs/>
        <w:color w:val="333333"/>
        <w:sz w:val="16"/>
        <w:szCs w:val="22"/>
        <w:lang w:eastAsia="pt-BR"/>
      </w:rPr>
      <w:t xml:space="preserve"> (</w:t>
    </w:r>
    <w:proofErr w:type="gramEnd"/>
    <w:r w:rsidRPr="00E938EF">
      <w:rPr>
        <w:bCs/>
        <w:color w:val="333333"/>
        <w:sz w:val="16"/>
        <w:szCs w:val="22"/>
        <w:lang w:eastAsia="pt-BR"/>
      </w:rPr>
      <w:t>45) 3284 7900</w:t>
    </w:r>
    <w:r w:rsidRPr="00E938EF">
      <w:rPr>
        <w:bCs/>
        <w:color w:val="333333"/>
        <w:sz w:val="16"/>
        <w:szCs w:val="22"/>
        <w:lang w:eastAsia="pt-BR"/>
      </w:rPr>
      <w:br/>
      <w:t xml:space="preserve"> </w:t>
    </w:r>
    <w:hyperlink r:id="rId3" w:history="1">
      <w:r w:rsidRPr="00E938EF">
        <w:rPr>
          <w:bCs/>
          <w:color w:val="0000FF"/>
          <w:sz w:val="16"/>
          <w:szCs w:val="22"/>
          <w:u w:val="single"/>
          <w:lang w:eastAsia="pt-BR"/>
        </w:rPr>
        <w:t>http://portalpos.unioeste.br/index.php/historia</w:t>
      </w:r>
    </w:hyperlink>
  </w:p>
  <w:p w14:paraId="68A595E6" w14:textId="77777777" w:rsidR="00B510EB" w:rsidRPr="00E938EF" w:rsidRDefault="00B510EB" w:rsidP="00F627FC">
    <w:pPr>
      <w:tabs>
        <w:tab w:val="center" w:pos="4252"/>
        <w:tab w:val="right" w:pos="8504"/>
      </w:tabs>
      <w:suppressAutoHyphens w:val="0"/>
      <w:ind w:right="509"/>
      <w:rPr>
        <w:rFonts w:ascii="Calibri" w:eastAsia="Calibri" w:hAnsi="Calibri"/>
        <w:sz w:val="22"/>
        <w:szCs w:val="22"/>
        <w:lang w:eastAsia="en-US"/>
      </w:rPr>
    </w:pPr>
    <w:r w:rsidRPr="00E938EF">
      <w:rPr>
        <w:rFonts w:ascii="Calibri" w:eastAsia="Calibri" w:hAnsi="Calibri"/>
        <w:sz w:val="22"/>
        <w:szCs w:val="22"/>
        <w:lang w:eastAsia="en-US"/>
      </w:rPr>
      <w:t xml:space="preserve"> </w:t>
    </w:r>
  </w:p>
  <w:p w14:paraId="33748ECB" w14:textId="77777777" w:rsidR="00B510EB" w:rsidRPr="00E938EF" w:rsidRDefault="00B510EB" w:rsidP="00F627FC">
    <w:pPr>
      <w:pStyle w:val="Cabealh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7073"/>
        </w:tabs>
        <w:ind w:left="7073" w:hanging="432"/>
      </w:pPr>
    </w:lvl>
    <w:lvl w:ilvl="1">
      <w:start w:val="1"/>
      <w:numFmt w:val="none"/>
      <w:lvlText w:val=""/>
      <w:lvlJc w:val="left"/>
      <w:pPr>
        <w:tabs>
          <w:tab w:val="num" w:pos="7217"/>
        </w:tabs>
        <w:ind w:left="7217" w:hanging="576"/>
      </w:pPr>
    </w:lvl>
    <w:lvl w:ilvl="2">
      <w:start w:val="1"/>
      <w:numFmt w:val="none"/>
      <w:lvlText w:val=""/>
      <w:lvlJc w:val="left"/>
      <w:pPr>
        <w:tabs>
          <w:tab w:val="num" w:pos="7361"/>
        </w:tabs>
        <w:ind w:left="7361" w:hanging="720"/>
      </w:pPr>
    </w:lvl>
    <w:lvl w:ilvl="3">
      <w:start w:val="1"/>
      <w:numFmt w:val="none"/>
      <w:pStyle w:val="Ttulo4"/>
      <w:lvlText w:val=""/>
      <w:lvlJc w:val="left"/>
      <w:pPr>
        <w:tabs>
          <w:tab w:val="num" w:pos="7505"/>
        </w:tabs>
        <w:ind w:left="7505" w:hanging="864"/>
      </w:pPr>
    </w:lvl>
    <w:lvl w:ilvl="4">
      <w:start w:val="1"/>
      <w:numFmt w:val="none"/>
      <w:pStyle w:val="Ttulo5"/>
      <w:lvlText w:val=""/>
      <w:lvlJc w:val="left"/>
      <w:pPr>
        <w:tabs>
          <w:tab w:val="num" w:pos="7649"/>
        </w:tabs>
        <w:ind w:left="7649" w:hanging="1008"/>
      </w:pPr>
    </w:lvl>
    <w:lvl w:ilvl="5">
      <w:start w:val="1"/>
      <w:numFmt w:val="none"/>
      <w:pStyle w:val="Ttulo6"/>
      <w:lvlText w:val=""/>
      <w:lvlJc w:val="left"/>
      <w:pPr>
        <w:tabs>
          <w:tab w:val="num" w:pos="7793"/>
        </w:tabs>
        <w:ind w:left="7793" w:hanging="1152"/>
      </w:pPr>
    </w:lvl>
    <w:lvl w:ilvl="6">
      <w:start w:val="1"/>
      <w:numFmt w:val="none"/>
      <w:lvlText w:val=""/>
      <w:lvlJc w:val="left"/>
      <w:pPr>
        <w:tabs>
          <w:tab w:val="num" w:pos="7937"/>
        </w:tabs>
        <w:ind w:left="7937" w:hanging="1296"/>
      </w:pPr>
    </w:lvl>
    <w:lvl w:ilvl="7">
      <w:start w:val="1"/>
      <w:numFmt w:val="none"/>
      <w:pStyle w:val="Ttulo8"/>
      <w:lvlText w:val=""/>
      <w:lvlJc w:val="left"/>
      <w:pPr>
        <w:tabs>
          <w:tab w:val="num" w:pos="8081"/>
        </w:tabs>
        <w:ind w:left="8081" w:hanging="1440"/>
      </w:pPr>
    </w:lvl>
    <w:lvl w:ilvl="8">
      <w:start w:val="1"/>
      <w:numFmt w:val="none"/>
      <w:pStyle w:val="Ttulo9"/>
      <w:lvlText w:val=""/>
      <w:lvlJc w:val="left"/>
      <w:pPr>
        <w:tabs>
          <w:tab w:val="num" w:pos="8225"/>
        </w:tabs>
        <w:ind w:left="8225" w:hanging="1584"/>
      </w:pPr>
    </w:lvl>
  </w:abstractNum>
  <w:abstractNum w:abstractNumId="1" w15:restartNumberingAfterBreak="0">
    <w:nsid w:val="1E031FDA"/>
    <w:multiLevelType w:val="hybridMultilevel"/>
    <w:tmpl w:val="4BDCA18C"/>
    <w:lvl w:ilvl="0" w:tplc="04160005">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2791151D"/>
    <w:multiLevelType w:val="hybridMultilevel"/>
    <w:tmpl w:val="6FD84B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5685EC0"/>
    <w:multiLevelType w:val="hybridMultilevel"/>
    <w:tmpl w:val="6D908C84"/>
    <w:lvl w:ilvl="0" w:tplc="29AACD4A">
      <w:start w:val="1"/>
      <w:numFmt w:val="bullet"/>
      <w:lvlText w:val=""/>
      <w:lvlJc w:val="left"/>
      <w:pPr>
        <w:ind w:left="720" w:hanging="360"/>
      </w:pPr>
      <w:rPr>
        <w:rFonts w:ascii="Symbol" w:hAnsi="Symbol" w:hint="default"/>
      </w:rPr>
    </w:lvl>
    <w:lvl w:ilvl="1" w:tplc="0EF4EE8C">
      <w:start w:val="1"/>
      <w:numFmt w:val="bullet"/>
      <w:lvlText w:val=""/>
      <w:lvlJc w:val="left"/>
      <w:pPr>
        <w:ind w:left="1440" w:hanging="360"/>
      </w:pPr>
      <w:rPr>
        <w:rFonts w:ascii="Symbol" w:hAnsi="Symbol" w:hint="default"/>
      </w:rPr>
    </w:lvl>
    <w:lvl w:ilvl="2" w:tplc="26C4B558">
      <w:start w:val="1"/>
      <w:numFmt w:val="bullet"/>
      <w:lvlText w:val=""/>
      <w:lvlJc w:val="left"/>
      <w:pPr>
        <w:ind w:left="2160" w:hanging="360"/>
      </w:pPr>
      <w:rPr>
        <w:rFonts w:ascii="Wingdings" w:hAnsi="Wingdings" w:hint="default"/>
      </w:rPr>
    </w:lvl>
    <w:lvl w:ilvl="3" w:tplc="83E8F8C2">
      <w:start w:val="1"/>
      <w:numFmt w:val="bullet"/>
      <w:lvlText w:val=""/>
      <w:lvlJc w:val="left"/>
      <w:pPr>
        <w:ind w:left="2880" w:hanging="360"/>
      </w:pPr>
      <w:rPr>
        <w:rFonts w:ascii="Symbol" w:hAnsi="Symbol" w:hint="default"/>
      </w:rPr>
    </w:lvl>
    <w:lvl w:ilvl="4" w:tplc="CCBE1C6A">
      <w:start w:val="1"/>
      <w:numFmt w:val="bullet"/>
      <w:lvlText w:val="o"/>
      <w:lvlJc w:val="left"/>
      <w:pPr>
        <w:ind w:left="3600" w:hanging="360"/>
      </w:pPr>
      <w:rPr>
        <w:rFonts w:ascii="Courier New" w:hAnsi="Courier New" w:hint="default"/>
      </w:rPr>
    </w:lvl>
    <w:lvl w:ilvl="5" w:tplc="5818225C">
      <w:start w:val="1"/>
      <w:numFmt w:val="bullet"/>
      <w:lvlText w:val=""/>
      <w:lvlJc w:val="left"/>
      <w:pPr>
        <w:ind w:left="4320" w:hanging="360"/>
      </w:pPr>
      <w:rPr>
        <w:rFonts w:ascii="Wingdings" w:hAnsi="Wingdings" w:hint="default"/>
      </w:rPr>
    </w:lvl>
    <w:lvl w:ilvl="6" w:tplc="836E90A2">
      <w:start w:val="1"/>
      <w:numFmt w:val="bullet"/>
      <w:lvlText w:val=""/>
      <w:lvlJc w:val="left"/>
      <w:pPr>
        <w:ind w:left="5040" w:hanging="360"/>
      </w:pPr>
      <w:rPr>
        <w:rFonts w:ascii="Symbol" w:hAnsi="Symbol" w:hint="default"/>
      </w:rPr>
    </w:lvl>
    <w:lvl w:ilvl="7" w:tplc="2454F7F2">
      <w:start w:val="1"/>
      <w:numFmt w:val="bullet"/>
      <w:lvlText w:val="o"/>
      <w:lvlJc w:val="left"/>
      <w:pPr>
        <w:ind w:left="5760" w:hanging="360"/>
      </w:pPr>
      <w:rPr>
        <w:rFonts w:ascii="Courier New" w:hAnsi="Courier New" w:hint="default"/>
      </w:rPr>
    </w:lvl>
    <w:lvl w:ilvl="8" w:tplc="B600AB7E">
      <w:start w:val="1"/>
      <w:numFmt w:val="bullet"/>
      <w:lvlText w:val=""/>
      <w:lvlJc w:val="left"/>
      <w:pPr>
        <w:ind w:left="6480" w:hanging="360"/>
      </w:pPr>
      <w:rPr>
        <w:rFonts w:ascii="Wingdings" w:hAnsi="Wingdings" w:hint="default"/>
      </w:rPr>
    </w:lvl>
  </w:abstractNum>
  <w:abstractNum w:abstractNumId="4" w15:restartNumberingAfterBreak="0">
    <w:nsid w:val="49CC67A1"/>
    <w:multiLevelType w:val="hybridMultilevel"/>
    <w:tmpl w:val="9238E83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4C1B66F1"/>
    <w:multiLevelType w:val="hybridMultilevel"/>
    <w:tmpl w:val="E13C3AE6"/>
    <w:lvl w:ilvl="0" w:tplc="AEDA61C2">
      <w:numFmt w:val="bullet"/>
      <w:lvlText w:val="•"/>
      <w:lvlJc w:val="left"/>
      <w:pPr>
        <w:ind w:left="720" w:hanging="360"/>
      </w:pPr>
      <w:rPr>
        <w:rFonts w:ascii="Calibri" w:eastAsiaTheme="minorHAnsi" w:hAnsi="Calibri"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ECE0273"/>
    <w:multiLevelType w:val="hybridMultilevel"/>
    <w:tmpl w:val="2B362F0A"/>
    <w:lvl w:ilvl="0" w:tplc="F70ACBC6">
      <w:start w:val="1"/>
      <w:numFmt w:val="bullet"/>
      <w:lvlText w:val=""/>
      <w:lvlJc w:val="left"/>
      <w:pPr>
        <w:ind w:left="720" w:hanging="360"/>
      </w:pPr>
      <w:rPr>
        <w:rFonts w:ascii="Symbol" w:hAnsi="Symbol" w:hint="default"/>
      </w:rPr>
    </w:lvl>
    <w:lvl w:ilvl="1" w:tplc="07E08468">
      <w:start w:val="1"/>
      <w:numFmt w:val="bullet"/>
      <w:lvlText w:val="o"/>
      <w:lvlJc w:val="left"/>
      <w:pPr>
        <w:ind w:left="1440" w:hanging="360"/>
      </w:pPr>
      <w:rPr>
        <w:rFonts w:ascii="Courier New" w:hAnsi="Courier New" w:hint="default"/>
      </w:rPr>
    </w:lvl>
    <w:lvl w:ilvl="2" w:tplc="0BA03E68">
      <w:start w:val="1"/>
      <w:numFmt w:val="bullet"/>
      <w:lvlText w:val=""/>
      <w:lvlJc w:val="left"/>
      <w:pPr>
        <w:ind w:left="2160" w:hanging="360"/>
      </w:pPr>
      <w:rPr>
        <w:rFonts w:ascii="Wingdings" w:hAnsi="Wingdings" w:hint="default"/>
      </w:rPr>
    </w:lvl>
    <w:lvl w:ilvl="3" w:tplc="9E5824FA">
      <w:start w:val="1"/>
      <w:numFmt w:val="bullet"/>
      <w:lvlText w:val=""/>
      <w:lvlJc w:val="left"/>
      <w:pPr>
        <w:ind w:left="2880" w:hanging="360"/>
      </w:pPr>
      <w:rPr>
        <w:rFonts w:ascii="Symbol" w:hAnsi="Symbol" w:hint="default"/>
      </w:rPr>
    </w:lvl>
    <w:lvl w:ilvl="4" w:tplc="D7AEA94A">
      <w:start w:val="1"/>
      <w:numFmt w:val="bullet"/>
      <w:lvlText w:val="o"/>
      <w:lvlJc w:val="left"/>
      <w:pPr>
        <w:ind w:left="3600" w:hanging="360"/>
      </w:pPr>
      <w:rPr>
        <w:rFonts w:ascii="Courier New" w:hAnsi="Courier New" w:hint="default"/>
      </w:rPr>
    </w:lvl>
    <w:lvl w:ilvl="5" w:tplc="FDAEA342">
      <w:start w:val="1"/>
      <w:numFmt w:val="bullet"/>
      <w:lvlText w:val=""/>
      <w:lvlJc w:val="left"/>
      <w:pPr>
        <w:ind w:left="4320" w:hanging="360"/>
      </w:pPr>
      <w:rPr>
        <w:rFonts w:ascii="Wingdings" w:hAnsi="Wingdings" w:hint="default"/>
      </w:rPr>
    </w:lvl>
    <w:lvl w:ilvl="6" w:tplc="BCBC2952">
      <w:start w:val="1"/>
      <w:numFmt w:val="bullet"/>
      <w:lvlText w:val=""/>
      <w:lvlJc w:val="left"/>
      <w:pPr>
        <w:ind w:left="5040" w:hanging="360"/>
      </w:pPr>
      <w:rPr>
        <w:rFonts w:ascii="Symbol" w:hAnsi="Symbol" w:hint="default"/>
      </w:rPr>
    </w:lvl>
    <w:lvl w:ilvl="7" w:tplc="95626D3E">
      <w:start w:val="1"/>
      <w:numFmt w:val="bullet"/>
      <w:lvlText w:val="o"/>
      <w:lvlJc w:val="left"/>
      <w:pPr>
        <w:ind w:left="5760" w:hanging="360"/>
      </w:pPr>
      <w:rPr>
        <w:rFonts w:ascii="Courier New" w:hAnsi="Courier New" w:hint="default"/>
      </w:rPr>
    </w:lvl>
    <w:lvl w:ilvl="8" w:tplc="573E61AE">
      <w:start w:val="1"/>
      <w:numFmt w:val="bullet"/>
      <w:lvlText w:val=""/>
      <w:lvlJc w:val="left"/>
      <w:pPr>
        <w:ind w:left="6480" w:hanging="360"/>
      </w:pPr>
      <w:rPr>
        <w:rFonts w:ascii="Wingdings" w:hAnsi="Wingdings" w:hint="default"/>
      </w:rPr>
    </w:lvl>
  </w:abstractNum>
  <w:abstractNum w:abstractNumId="7" w15:restartNumberingAfterBreak="0">
    <w:nsid w:val="55B84EA8"/>
    <w:multiLevelType w:val="multilevel"/>
    <w:tmpl w:val="923CB41C"/>
    <w:lvl w:ilvl="0">
      <w:start w:val="1"/>
      <w:numFmt w:val="decimal"/>
      <w:lvlText w:val="%1."/>
      <w:lvlJc w:val="left"/>
      <w:pPr>
        <w:ind w:left="435" w:hanging="435"/>
      </w:pPr>
      <w:rPr>
        <w:rFonts w:hint="default"/>
      </w:rPr>
    </w:lvl>
    <w:lvl w:ilvl="1">
      <w:start w:val="1"/>
      <w:numFmt w:val="decimal"/>
      <w:lvlText w:val="%1.%2."/>
      <w:lvlJc w:val="left"/>
      <w:pPr>
        <w:ind w:left="964" w:hanging="435"/>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8" w15:restartNumberingAfterBreak="0">
    <w:nsid w:val="57312FB7"/>
    <w:multiLevelType w:val="multilevel"/>
    <w:tmpl w:val="13D0762E"/>
    <w:lvl w:ilvl="0">
      <w:start w:val="1"/>
      <w:numFmt w:val="decimal"/>
      <w:lvlText w:val="%1."/>
      <w:lvlJc w:val="left"/>
      <w:pPr>
        <w:ind w:left="720" w:hanging="360"/>
      </w:pPr>
      <w:rPr>
        <w:rFonts w:hint="default"/>
      </w:rPr>
    </w:lvl>
    <w:lvl w:ilvl="1">
      <w:start w:val="2"/>
      <w:numFmt w:val="decimal"/>
      <w:isLgl/>
      <w:lvlText w:val="%1.%2."/>
      <w:lvlJc w:val="left"/>
      <w:pPr>
        <w:ind w:left="949" w:hanging="420"/>
      </w:pPr>
      <w:rPr>
        <w:rFonts w:hint="default"/>
      </w:rPr>
    </w:lvl>
    <w:lvl w:ilvl="2">
      <w:start w:val="1"/>
      <w:numFmt w:val="decimal"/>
      <w:isLgl/>
      <w:lvlText w:val="%1.%2.%3."/>
      <w:lvlJc w:val="left"/>
      <w:pPr>
        <w:ind w:left="1118" w:hanging="420"/>
      </w:pPr>
      <w:rPr>
        <w:rFonts w:hint="default"/>
      </w:rPr>
    </w:lvl>
    <w:lvl w:ilvl="3">
      <w:start w:val="1"/>
      <w:numFmt w:val="decimal"/>
      <w:isLgl/>
      <w:lvlText w:val="%1.%2.%3.%4."/>
      <w:lvlJc w:val="left"/>
      <w:pPr>
        <w:ind w:left="1287" w:hanging="420"/>
      </w:pPr>
      <w:rPr>
        <w:rFonts w:hint="default"/>
      </w:rPr>
    </w:lvl>
    <w:lvl w:ilvl="4">
      <w:start w:val="1"/>
      <w:numFmt w:val="decimal"/>
      <w:isLgl/>
      <w:lvlText w:val="%1.%2.%3.%4.%5."/>
      <w:lvlJc w:val="left"/>
      <w:pPr>
        <w:ind w:left="1456" w:hanging="420"/>
      </w:pPr>
      <w:rPr>
        <w:rFonts w:hint="default"/>
      </w:rPr>
    </w:lvl>
    <w:lvl w:ilvl="5">
      <w:start w:val="1"/>
      <w:numFmt w:val="decimal"/>
      <w:isLgl/>
      <w:lvlText w:val="%1.%2.%3.%4.%5.%6."/>
      <w:lvlJc w:val="left"/>
      <w:pPr>
        <w:ind w:left="1625" w:hanging="420"/>
      </w:pPr>
      <w:rPr>
        <w:rFonts w:hint="default"/>
      </w:rPr>
    </w:lvl>
    <w:lvl w:ilvl="6">
      <w:start w:val="1"/>
      <w:numFmt w:val="decimal"/>
      <w:isLgl/>
      <w:lvlText w:val="%1.%2.%3.%4.%5.%6.%7."/>
      <w:lvlJc w:val="left"/>
      <w:pPr>
        <w:ind w:left="1794" w:hanging="420"/>
      </w:pPr>
      <w:rPr>
        <w:rFonts w:hint="default"/>
      </w:rPr>
    </w:lvl>
    <w:lvl w:ilvl="7">
      <w:start w:val="1"/>
      <w:numFmt w:val="decimal"/>
      <w:isLgl/>
      <w:lvlText w:val="%1.%2.%3.%4.%5.%6.%7.%8."/>
      <w:lvlJc w:val="left"/>
      <w:pPr>
        <w:ind w:left="1963" w:hanging="420"/>
      </w:pPr>
      <w:rPr>
        <w:rFonts w:hint="default"/>
      </w:rPr>
    </w:lvl>
    <w:lvl w:ilvl="8">
      <w:start w:val="1"/>
      <w:numFmt w:val="decimal"/>
      <w:isLgl/>
      <w:lvlText w:val="%1.%2.%3.%4.%5.%6.%7.%8.%9."/>
      <w:lvlJc w:val="left"/>
      <w:pPr>
        <w:ind w:left="2132" w:hanging="420"/>
      </w:pPr>
      <w:rPr>
        <w:rFonts w:hint="default"/>
      </w:rPr>
    </w:lvl>
  </w:abstractNum>
  <w:abstractNum w:abstractNumId="9" w15:restartNumberingAfterBreak="0">
    <w:nsid w:val="5A9F6155"/>
    <w:multiLevelType w:val="hybridMultilevel"/>
    <w:tmpl w:val="6F601E90"/>
    <w:lvl w:ilvl="0" w:tplc="EA22992A">
      <w:start w:val="1"/>
      <w:numFmt w:val="bullet"/>
      <w:lvlText w:val=""/>
      <w:lvlJc w:val="left"/>
      <w:pPr>
        <w:ind w:left="720" w:hanging="360"/>
      </w:pPr>
      <w:rPr>
        <w:rFonts w:ascii="Symbol" w:hAnsi="Symbol" w:hint="default"/>
      </w:rPr>
    </w:lvl>
    <w:lvl w:ilvl="1" w:tplc="675CB398">
      <w:start w:val="1"/>
      <w:numFmt w:val="bullet"/>
      <w:lvlText w:val="o"/>
      <w:lvlJc w:val="left"/>
      <w:pPr>
        <w:ind w:left="1440" w:hanging="360"/>
      </w:pPr>
      <w:rPr>
        <w:rFonts w:ascii="Courier New" w:hAnsi="Courier New" w:hint="default"/>
      </w:rPr>
    </w:lvl>
    <w:lvl w:ilvl="2" w:tplc="6BDA1A68">
      <w:start w:val="1"/>
      <w:numFmt w:val="bullet"/>
      <w:lvlText w:val=""/>
      <w:lvlJc w:val="left"/>
      <w:pPr>
        <w:ind w:left="2160" w:hanging="360"/>
      </w:pPr>
      <w:rPr>
        <w:rFonts w:ascii="Wingdings" w:hAnsi="Wingdings" w:hint="default"/>
      </w:rPr>
    </w:lvl>
    <w:lvl w:ilvl="3" w:tplc="86700AD2">
      <w:start w:val="1"/>
      <w:numFmt w:val="bullet"/>
      <w:lvlText w:val=""/>
      <w:lvlJc w:val="left"/>
      <w:pPr>
        <w:ind w:left="2880" w:hanging="360"/>
      </w:pPr>
      <w:rPr>
        <w:rFonts w:ascii="Symbol" w:hAnsi="Symbol" w:hint="default"/>
      </w:rPr>
    </w:lvl>
    <w:lvl w:ilvl="4" w:tplc="5E2068E0">
      <w:start w:val="1"/>
      <w:numFmt w:val="bullet"/>
      <w:lvlText w:val="o"/>
      <w:lvlJc w:val="left"/>
      <w:pPr>
        <w:ind w:left="3600" w:hanging="360"/>
      </w:pPr>
      <w:rPr>
        <w:rFonts w:ascii="Courier New" w:hAnsi="Courier New" w:hint="default"/>
      </w:rPr>
    </w:lvl>
    <w:lvl w:ilvl="5" w:tplc="BD501FD0">
      <w:start w:val="1"/>
      <w:numFmt w:val="bullet"/>
      <w:lvlText w:val=""/>
      <w:lvlJc w:val="left"/>
      <w:pPr>
        <w:ind w:left="4320" w:hanging="360"/>
      </w:pPr>
      <w:rPr>
        <w:rFonts w:ascii="Wingdings" w:hAnsi="Wingdings" w:hint="default"/>
      </w:rPr>
    </w:lvl>
    <w:lvl w:ilvl="6" w:tplc="B234FAC0">
      <w:start w:val="1"/>
      <w:numFmt w:val="bullet"/>
      <w:lvlText w:val=""/>
      <w:lvlJc w:val="left"/>
      <w:pPr>
        <w:ind w:left="5040" w:hanging="360"/>
      </w:pPr>
      <w:rPr>
        <w:rFonts w:ascii="Symbol" w:hAnsi="Symbol" w:hint="default"/>
      </w:rPr>
    </w:lvl>
    <w:lvl w:ilvl="7" w:tplc="610C6514">
      <w:start w:val="1"/>
      <w:numFmt w:val="bullet"/>
      <w:lvlText w:val="o"/>
      <w:lvlJc w:val="left"/>
      <w:pPr>
        <w:ind w:left="5760" w:hanging="360"/>
      </w:pPr>
      <w:rPr>
        <w:rFonts w:ascii="Courier New" w:hAnsi="Courier New" w:hint="default"/>
      </w:rPr>
    </w:lvl>
    <w:lvl w:ilvl="8" w:tplc="4942FCB8">
      <w:start w:val="1"/>
      <w:numFmt w:val="bullet"/>
      <w:lvlText w:val=""/>
      <w:lvlJc w:val="left"/>
      <w:pPr>
        <w:ind w:left="6480" w:hanging="360"/>
      </w:pPr>
      <w:rPr>
        <w:rFonts w:ascii="Wingdings" w:hAnsi="Wingdings" w:hint="default"/>
      </w:rPr>
    </w:lvl>
  </w:abstractNum>
  <w:abstractNum w:abstractNumId="10" w15:restartNumberingAfterBreak="0">
    <w:nsid w:val="5B063BC6"/>
    <w:multiLevelType w:val="hybridMultilevel"/>
    <w:tmpl w:val="B2865CC8"/>
    <w:lvl w:ilvl="0" w:tplc="D11CD6F4">
      <w:start w:val="1"/>
      <w:numFmt w:val="bullet"/>
      <w:lvlText w:val=""/>
      <w:lvlJc w:val="left"/>
      <w:pPr>
        <w:ind w:left="720" w:hanging="360"/>
      </w:pPr>
      <w:rPr>
        <w:rFonts w:ascii="Symbol" w:hAnsi="Symbol" w:hint="default"/>
      </w:rPr>
    </w:lvl>
    <w:lvl w:ilvl="1" w:tplc="EA182058">
      <w:start w:val="1"/>
      <w:numFmt w:val="bullet"/>
      <w:lvlText w:val=""/>
      <w:lvlJc w:val="left"/>
      <w:pPr>
        <w:ind w:left="1440" w:hanging="360"/>
      </w:pPr>
      <w:rPr>
        <w:rFonts w:ascii="Symbol" w:hAnsi="Symbol" w:hint="default"/>
      </w:rPr>
    </w:lvl>
    <w:lvl w:ilvl="2" w:tplc="350A289E">
      <w:start w:val="1"/>
      <w:numFmt w:val="bullet"/>
      <w:lvlText w:val=""/>
      <w:lvlJc w:val="left"/>
      <w:pPr>
        <w:ind w:left="2160" w:hanging="360"/>
      </w:pPr>
      <w:rPr>
        <w:rFonts w:ascii="Wingdings" w:hAnsi="Wingdings" w:hint="default"/>
      </w:rPr>
    </w:lvl>
    <w:lvl w:ilvl="3" w:tplc="830A8498">
      <w:start w:val="1"/>
      <w:numFmt w:val="bullet"/>
      <w:lvlText w:val=""/>
      <w:lvlJc w:val="left"/>
      <w:pPr>
        <w:ind w:left="2880" w:hanging="360"/>
      </w:pPr>
      <w:rPr>
        <w:rFonts w:ascii="Symbol" w:hAnsi="Symbol" w:hint="default"/>
      </w:rPr>
    </w:lvl>
    <w:lvl w:ilvl="4" w:tplc="4C06E4D6">
      <w:start w:val="1"/>
      <w:numFmt w:val="bullet"/>
      <w:lvlText w:val="o"/>
      <w:lvlJc w:val="left"/>
      <w:pPr>
        <w:ind w:left="3600" w:hanging="360"/>
      </w:pPr>
      <w:rPr>
        <w:rFonts w:ascii="Courier New" w:hAnsi="Courier New" w:hint="default"/>
      </w:rPr>
    </w:lvl>
    <w:lvl w:ilvl="5" w:tplc="A64E6FA4">
      <w:start w:val="1"/>
      <w:numFmt w:val="bullet"/>
      <w:lvlText w:val=""/>
      <w:lvlJc w:val="left"/>
      <w:pPr>
        <w:ind w:left="4320" w:hanging="360"/>
      </w:pPr>
      <w:rPr>
        <w:rFonts w:ascii="Wingdings" w:hAnsi="Wingdings" w:hint="default"/>
      </w:rPr>
    </w:lvl>
    <w:lvl w:ilvl="6" w:tplc="79FC4882">
      <w:start w:val="1"/>
      <w:numFmt w:val="bullet"/>
      <w:lvlText w:val=""/>
      <w:lvlJc w:val="left"/>
      <w:pPr>
        <w:ind w:left="5040" w:hanging="360"/>
      </w:pPr>
      <w:rPr>
        <w:rFonts w:ascii="Symbol" w:hAnsi="Symbol" w:hint="default"/>
      </w:rPr>
    </w:lvl>
    <w:lvl w:ilvl="7" w:tplc="1EB447AA">
      <w:start w:val="1"/>
      <w:numFmt w:val="bullet"/>
      <w:lvlText w:val="o"/>
      <w:lvlJc w:val="left"/>
      <w:pPr>
        <w:ind w:left="5760" w:hanging="360"/>
      </w:pPr>
      <w:rPr>
        <w:rFonts w:ascii="Courier New" w:hAnsi="Courier New" w:hint="default"/>
      </w:rPr>
    </w:lvl>
    <w:lvl w:ilvl="8" w:tplc="DC569196">
      <w:start w:val="1"/>
      <w:numFmt w:val="bullet"/>
      <w:lvlText w:val=""/>
      <w:lvlJc w:val="left"/>
      <w:pPr>
        <w:ind w:left="6480" w:hanging="360"/>
      </w:pPr>
      <w:rPr>
        <w:rFonts w:ascii="Wingdings" w:hAnsi="Wingdings" w:hint="default"/>
      </w:rPr>
    </w:lvl>
  </w:abstractNum>
  <w:abstractNum w:abstractNumId="11" w15:restartNumberingAfterBreak="0">
    <w:nsid w:val="5B8543FE"/>
    <w:multiLevelType w:val="hybridMultilevel"/>
    <w:tmpl w:val="60CE37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2CD7673"/>
    <w:multiLevelType w:val="hybridMultilevel"/>
    <w:tmpl w:val="CD90C5B2"/>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0"/>
  </w:num>
  <w:num w:numId="6">
    <w:abstractNumId w:val="12"/>
  </w:num>
  <w:num w:numId="7">
    <w:abstractNumId w:val="2"/>
  </w:num>
  <w:num w:numId="8">
    <w:abstractNumId w:val="5"/>
  </w:num>
  <w:num w:numId="9">
    <w:abstractNumId w:val="11"/>
  </w:num>
  <w:num w:numId="10">
    <w:abstractNumId w:val="8"/>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1F"/>
    <w:rsid w:val="00006EAE"/>
    <w:rsid w:val="00031A33"/>
    <w:rsid w:val="00051BD1"/>
    <w:rsid w:val="000B3230"/>
    <w:rsid w:val="000C40DF"/>
    <w:rsid w:val="000D45C3"/>
    <w:rsid w:val="000D6CB9"/>
    <w:rsid w:val="000D6D6F"/>
    <w:rsid w:val="000F692E"/>
    <w:rsid w:val="00100D2F"/>
    <w:rsid w:val="00112C96"/>
    <w:rsid w:val="00133D80"/>
    <w:rsid w:val="001371B0"/>
    <w:rsid w:val="001922A3"/>
    <w:rsid w:val="0019278E"/>
    <w:rsid w:val="001A7D6F"/>
    <w:rsid w:val="001B1E27"/>
    <w:rsid w:val="001B6C5E"/>
    <w:rsid w:val="001C5D09"/>
    <w:rsid w:val="001D2575"/>
    <w:rsid w:val="001D3B5E"/>
    <w:rsid w:val="001E175F"/>
    <w:rsid w:val="001E1802"/>
    <w:rsid w:val="0021697E"/>
    <w:rsid w:val="00227F8B"/>
    <w:rsid w:val="00273C6F"/>
    <w:rsid w:val="0029127B"/>
    <w:rsid w:val="002A1A52"/>
    <w:rsid w:val="002A4CDA"/>
    <w:rsid w:val="002E0099"/>
    <w:rsid w:val="00311DA9"/>
    <w:rsid w:val="00331F1F"/>
    <w:rsid w:val="00367AAE"/>
    <w:rsid w:val="00381BD3"/>
    <w:rsid w:val="003830B5"/>
    <w:rsid w:val="003854E1"/>
    <w:rsid w:val="003967AD"/>
    <w:rsid w:val="003B3119"/>
    <w:rsid w:val="003B7769"/>
    <w:rsid w:val="003E0FA6"/>
    <w:rsid w:val="003F7CBA"/>
    <w:rsid w:val="004113B5"/>
    <w:rsid w:val="00424682"/>
    <w:rsid w:val="00433011"/>
    <w:rsid w:val="004400F6"/>
    <w:rsid w:val="0044490C"/>
    <w:rsid w:val="00446F11"/>
    <w:rsid w:val="004474A3"/>
    <w:rsid w:val="004538AF"/>
    <w:rsid w:val="0047709A"/>
    <w:rsid w:val="00483D57"/>
    <w:rsid w:val="004D134F"/>
    <w:rsid w:val="004F72E5"/>
    <w:rsid w:val="00501C48"/>
    <w:rsid w:val="00523132"/>
    <w:rsid w:val="00586F1B"/>
    <w:rsid w:val="006209E9"/>
    <w:rsid w:val="006538EF"/>
    <w:rsid w:val="00670325"/>
    <w:rsid w:val="006845EC"/>
    <w:rsid w:val="006B1913"/>
    <w:rsid w:val="006D11D0"/>
    <w:rsid w:val="006E22EF"/>
    <w:rsid w:val="006E5CAF"/>
    <w:rsid w:val="00742C18"/>
    <w:rsid w:val="0074685B"/>
    <w:rsid w:val="00754BFF"/>
    <w:rsid w:val="00756A59"/>
    <w:rsid w:val="007620C2"/>
    <w:rsid w:val="00774733"/>
    <w:rsid w:val="0078434F"/>
    <w:rsid w:val="007A3C31"/>
    <w:rsid w:val="007C7822"/>
    <w:rsid w:val="007D0767"/>
    <w:rsid w:val="007E560F"/>
    <w:rsid w:val="0080184A"/>
    <w:rsid w:val="00830E0C"/>
    <w:rsid w:val="00835474"/>
    <w:rsid w:val="00836330"/>
    <w:rsid w:val="008B7B4E"/>
    <w:rsid w:val="008C7BA6"/>
    <w:rsid w:val="008F1C93"/>
    <w:rsid w:val="00907975"/>
    <w:rsid w:val="0091488C"/>
    <w:rsid w:val="00926F90"/>
    <w:rsid w:val="009402F9"/>
    <w:rsid w:val="009829BD"/>
    <w:rsid w:val="00984687"/>
    <w:rsid w:val="00990841"/>
    <w:rsid w:val="009B058F"/>
    <w:rsid w:val="009D53F1"/>
    <w:rsid w:val="00A52D37"/>
    <w:rsid w:val="00A924FF"/>
    <w:rsid w:val="00AE4925"/>
    <w:rsid w:val="00AF63FC"/>
    <w:rsid w:val="00B2096E"/>
    <w:rsid w:val="00B40BA4"/>
    <w:rsid w:val="00B43766"/>
    <w:rsid w:val="00B47E66"/>
    <w:rsid w:val="00B510EB"/>
    <w:rsid w:val="00B53AD1"/>
    <w:rsid w:val="00BA50C2"/>
    <w:rsid w:val="00BB2A14"/>
    <w:rsid w:val="00BC70EC"/>
    <w:rsid w:val="00BF09B0"/>
    <w:rsid w:val="00C02348"/>
    <w:rsid w:val="00C05CDD"/>
    <w:rsid w:val="00C16EDF"/>
    <w:rsid w:val="00C3084F"/>
    <w:rsid w:val="00C93058"/>
    <w:rsid w:val="00CD402A"/>
    <w:rsid w:val="00CE0FEE"/>
    <w:rsid w:val="00D201A4"/>
    <w:rsid w:val="00D46451"/>
    <w:rsid w:val="00D51E5E"/>
    <w:rsid w:val="00D64B83"/>
    <w:rsid w:val="00D775D9"/>
    <w:rsid w:val="00D95F9C"/>
    <w:rsid w:val="00DC1127"/>
    <w:rsid w:val="00E355B0"/>
    <w:rsid w:val="00E4534D"/>
    <w:rsid w:val="00E46A45"/>
    <w:rsid w:val="00E938EF"/>
    <w:rsid w:val="00EC228F"/>
    <w:rsid w:val="00ED131B"/>
    <w:rsid w:val="00F1652E"/>
    <w:rsid w:val="00F171DE"/>
    <w:rsid w:val="00F408A3"/>
    <w:rsid w:val="00F51FC2"/>
    <w:rsid w:val="00F627FC"/>
    <w:rsid w:val="00F6775E"/>
    <w:rsid w:val="00F87C71"/>
    <w:rsid w:val="00F92CD4"/>
    <w:rsid w:val="00FA31FC"/>
    <w:rsid w:val="010E3706"/>
    <w:rsid w:val="0113B09A"/>
    <w:rsid w:val="01D75A57"/>
    <w:rsid w:val="0208963A"/>
    <w:rsid w:val="03169F32"/>
    <w:rsid w:val="046C94E0"/>
    <w:rsid w:val="076F1BFE"/>
    <w:rsid w:val="0878758B"/>
    <w:rsid w:val="0C2016F6"/>
    <w:rsid w:val="0DD349C9"/>
    <w:rsid w:val="0F8B1667"/>
    <w:rsid w:val="1081233B"/>
    <w:rsid w:val="1093BFD3"/>
    <w:rsid w:val="1968961E"/>
    <w:rsid w:val="1B5CCA82"/>
    <w:rsid w:val="1C14FB40"/>
    <w:rsid w:val="1CB9C3E4"/>
    <w:rsid w:val="1DCED82D"/>
    <w:rsid w:val="1E742E20"/>
    <w:rsid w:val="1FF30B2D"/>
    <w:rsid w:val="2074D207"/>
    <w:rsid w:val="22070C53"/>
    <w:rsid w:val="23AEE103"/>
    <w:rsid w:val="23F85F9C"/>
    <w:rsid w:val="27E1231F"/>
    <w:rsid w:val="28AC7CC7"/>
    <w:rsid w:val="2A1EB43D"/>
    <w:rsid w:val="2A4140F8"/>
    <w:rsid w:val="2BBA849E"/>
    <w:rsid w:val="2C6280E0"/>
    <w:rsid w:val="2EA0E130"/>
    <w:rsid w:val="2F37FB5B"/>
    <w:rsid w:val="2F85F807"/>
    <w:rsid w:val="2FAB84B2"/>
    <w:rsid w:val="308B28A2"/>
    <w:rsid w:val="3185BF36"/>
    <w:rsid w:val="330161C3"/>
    <w:rsid w:val="35A6BCC0"/>
    <w:rsid w:val="35EBA09A"/>
    <w:rsid w:val="36EFBB14"/>
    <w:rsid w:val="3888FBBF"/>
    <w:rsid w:val="3A24CC20"/>
    <w:rsid w:val="3BCE04DC"/>
    <w:rsid w:val="3C61B144"/>
    <w:rsid w:val="3E439304"/>
    <w:rsid w:val="3E47135F"/>
    <w:rsid w:val="40705D73"/>
    <w:rsid w:val="40C88997"/>
    <w:rsid w:val="411B4A1F"/>
    <w:rsid w:val="41D28902"/>
    <w:rsid w:val="427A88BC"/>
    <w:rsid w:val="42886896"/>
    <w:rsid w:val="444019F1"/>
    <w:rsid w:val="4726A81C"/>
    <w:rsid w:val="4770C7D2"/>
    <w:rsid w:val="478DC0C0"/>
    <w:rsid w:val="48E8A595"/>
    <w:rsid w:val="4A36D35E"/>
    <w:rsid w:val="4A432558"/>
    <w:rsid w:val="4B2EFAC5"/>
    <w:rsid w:val="4B4CC31C"/>
    <w:rsid w:val="4D803FAE"/>
    <w:rsid w:val="5089DBC7"/>
    <w:rsid w:val="50B266DC"/>
    <w:rsid w:val="52134C6E"/>
    <w:rsid w:val="52D7D723"/>
    <w:rsid w:val="55A707FB"/>
    <w:rsid w:val="56FAFBFD"/>
    <w:rsid w:val="58E0C201"/>
    <w:rsid w:val="59472AA6"/>
    <w:rsid w:val="5956DEDD"/>
    <w:rsid w:val="5B67CD15"/>
    <w:rsid w:val="5B8B3ADD"/>
    <w:rsid w:val="5E1F7ACA"/>
    <w:rsid w:val="5E6FE242"/>
    <w:rsid w:val="608D6A65"/>
    <w:rsid w:val="6199C0DE"/>
    <w:rsid w:val="62CB6C46"/>
    <w:rsid w:val="63BF0778"/>
    <w:rsid w:val="6401F44A"/>
    <w:rsid w:val="6441B246"/>
    <w:rsid w:val="691F6619"/>
    <w:rsid w:val="69C51E5D"/>
    <w:rsid w:val="6AE927E5"/>
    <w:rsid w:val="6AF4A7E8"/>
    <w:rsid w:val="6CFE75C2"/>
    <w:rsid w:val="6DE1EDB6"/>
    <w:rsid w:val="711F734C"/>
    <w:rsid w:val="71C28F72"/>
    <w:rsid w:val="72501B9D"/>
    <w:rsid w:val="7282E8CA"/>
    <w:rsid w:val="74D34AA3"/>
    <w:rsid w:val="74EF72F0"/>
    <w:rsid w:val="75595072"/>
    <w:rsid w:val="7565F9ED"/>
    <w:rsid w:val="7630C79A"/>
    <w:rsid w:val="76734BFF"/>
    <w:rsid w:val="77CC97FB"/>
    <w:rsid w:val="780AEB65"/>
    <w:rsid w:val="782D1113"/>
    <w:rsid w:val="78C1A4EF"/>
    <w:rsid w:val="7960157C"/>
    <w:rsid w:val="7A5D7550"/>
    <w:rsid w:val="7BAF83B1"/>
    <w:rsid w:val="7BF4E775"/>
    <w:rsid w:val="7E71FC1D"/>
    <w:rsid w:val="7ED952EC"/>
    <w:rsid w:val="7F7266A4"/>
    <w:rsid w:val="7FA67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12366"/>
  <w15:docId w15:val="{00E06FD4-DEEA-4635-B4BA-CCBD9E22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F1F"/>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331F1F"/>
    <w:pPr>
      <w:keepNext/>
      <w:numPr>
        <w:numId w:val="5"/>
      </w:numPr>
      <w:outlineLvl w:val="0"/>
    </w:pPr>
    <w:rPr>
      <w:b/>
      <w:bCs/>
    </w:rPr>
  </w:style>
  <w:style w:type="paragraph" w:styleId="Ttulo4">
    <w:name w:val="heading 4"/>
    <w:basedOn w:val="Normal"/>
    <w:next w:val="Normal"/>
    <w:link w:val="Ttulo4Char"/>
    <w:qFormat/>
    <w:rsid w:val="00331F1F"/>
    <w:pPr>
      <w:keepNext/>
      <w:numPr>
        <w:ilvl w:val="3"/>
        <w:numId w:val="5"/>
      </w:numPr>
      <w:jc w:val="center"/>
      <w:outlineLvl w:val="3"/>
    </w:pPr>
    <w:rPr>
      <w:b/>
      <w:bCs/>
    </w:rPr>
  </w:style>
  <w:style w:type="paragraph" w:styleId="Ttulo5">
    <w:name w:val="heading 5"/>
    <w:basedOn w:val="Normal"/>
    <w:next w:val="Normal"/>
    <w:link w:val="Ttulo5Char"/>
    <w:qFormat/>
    <w:rsid w:val="00331F1F"/>
    <w:pPr>
      <w:keepNext/>
      <w:numPr>
        <w:ilvl w:val="4"/>
        <w:numId w:val="5"/>
      </w:numPr>
      <w:autoSpaceDE w:val="0"/>
      <w:spacing w:after="120"/>
      <w:outlineLvl w:val="4"/>
    </w:pPr>
    <w:rPr>
      <w:b/>
      <w:bCs/>
      <w:caps/>
      <w:sz w:val="20"/>
      <w:szCs w:val="20"/>
    </w:rPr>
  </w:style>
  <w:style w:type="paragraph" w:styleId="Ttulo6">
    <w:name w:val="heading 6"/>
    <w:basedOn w:val="Normal"/>
    <w:next w:val="Normal"/>
    <w:link w:val="Ttulo6Char"/>
    <w:qFormat/>
    <w:rsid w:val="00331F1F"/>
    <w:pPr>
      <w:keepNext/>
      <w:numPr>
        <w:ilvl w:val="5"/>
        <w:numId w:val="5"/>
      </w:numPr>
      <w:jc w:val="center"/>
      <w:outlineLvl w:val="5"/>
    </w:pPr>
    <w:rPr>
      <w:rFonts w:ascii="Arial" w:hAnsi="Arial" w:cs="Arial"/>
      <w:b/>
      <w:bCs/>
      <w:sz w:val="36"/>
      <w:szCs w:val="36"/>
    </w:rPr>
  </w:style>
  <w:style w:type="paragraph" w:styleId="Ttulo8">
    <w:name w:val="heading 8"/>
    <w:basedOn w:val="Normal"/>
    <w:next w:val="Normal"/>
    <w:link w:val="Ttulo8Char"/>
    <w:qFormat/>
    <w:rsid w:val="00331F1F"/>
    <w:pPr>
      <w:keepNext/>
      <w:numPr>
        <w:ilvl w:val="7"/>
        <w:numId w:val="5"/>
      </w:numPr>
      <w:jc w:val="center"/>
      <w:outlineLvl w:val="7"/>
    </w:pPr>
    <w:rPr>
      <w:rFonts w:ascii="Arial" w:hAnsi="Arial" w:cs="Arial"/>
      <w:b/>
      <w:bCs/>
      <w:sz w:val="28"/>
      <w:szCs w:val="28"/>
    </w:rPr>
  </w:style>
  <w:style w:type="paragraph" w:styleId="Ttulo9">
    <w:name w:val="heading 9"/>
    <w:basedOn w:val="Normal"/>
    <w:next w:val="Normal"/>
    <w:link w:val="Ttulo9Char"/>
    <w:qFormat/>
    <w:rsid w:val="00331F1F"/>
    <w:pPr>
      <w:keepNext/>
      <w:numPr>
        <w:ilvl w:val="8"/>
        <w:numId w:val="5"/>
      </w:numPr>
      <w:jc w:val="center"/>
      <w:outlineLvl w:val="8"/>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1F1F"/>
    <w:rPr>
      <w:rFonts w:ascii="Times New Roman" w:eastAsia="Times New Roman" w:hAnsi="Times New Roman" w:cs="Times New Roman"/>
      <w:b/>
      <w:bCs/>
      <w:sz w:val="24"/>
      <w:szCs w:val="24"/>
      <w:lang w:eastAsia="ar-SA"/>
    </w:rPr>
  </w:style>
  <w:style w:type="character" w:customStyle="1" w:styleId="Ttulo4Char">
    <w:name w:val="Título 4 Char"/>
    <w:basedOn w:val="Fontepargpadro"/>
    <w:link w:val="Ttulo4"/>
    <w:rsid w:val="00331F1F"/>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31F1F"/>
    <w:rPr>
      <w:rFonts w:ascii="Times New Roman" w:eastAsia="Times New Roman" w:hAnsi="Times New Roman" w:cs="Times New Roman"/>
      <w:b/>
      <w:bCs/>
      <w:caps/>
      <w:sz w:val="20"/>
      <w:szCs w:val="20"/>
      <w:lang w:eastAsia="ar-SA"/>
    </w:rPr>
  </w:style>
  <w:style w:type="character" w:customStyle="1" w:styleId="Ttulo6Char">
    <w:name w:val="Título 6 Char"/>
    <w:basedOn w:val="Fontepargpadro"/>
    <w:link w:val="Ttulo6"/>
    <w:rsid w:val="00331F1F"/>
    <w:rPr>
      <w:rFonts w:ascii="Arial" w:eastAsia="Times New Roman" w:hAnsi="Arial" w:cs="Arial"/>
      <w:b/>
      <w:bCs/>
      <w:sz w:val="36"/>
      <w:szCs w:val="36"/>
      <w:lang w:eastAsia="ar-SA"/>
    </w:rPr>
  </w:style>
  <w:style w:type="character" w:customStyle="1" w:styleId="Ttulo8Char">
    <w:name w:val="Título 8 Char"/>
    <w:basedOn w:val="Fontepargpadro"/>
    <w:link w:val="Ttulo8"/>
    <w:rsid w:val="00331F1F"/>
    <w:rPr>
      <w:rFonts w:ascii="Arial" w:eastAsia="Times New Roman" w:hAnsi="Arial" w:cs="Arial"/>
      <w:b/>
      <w:bCs/>
      <w:sz w:val="28"/>
      <w:szCs w:val="28"/>
      <w:lang w:eastAsia="ar-SA"/>
    </w:rPr>
  </w:style>
  <w:style w:type="character" w:customStyle="1" w:styleId="Ttulo9Char">
    <w:name w:val="Título 9 Char"/>
    <w:basedOn w:val="Fontepargpadro"/>
    <w:link w:val="Ttulo9"/>
    <w:rsid w:val="00331F1F"/>
    <w:rPr>
      <w:rFonts w:ascii="Times New Roman" w:eastAsia="Times New Roman" w:hAnsi="Times New Roman" w:cs="Times New Roman"/>
      <w:b/>
      <w:bCs/>
      <w:sz w:val="23"/>
      <w:szCs w:val="23"/>
      <w:lang w:eastAsia="ar-SA"/>
    </w:rPr>
  </w:style>
  <w:style w:type="character" w:styleId="Hyperlink">
    <w:name w:val="Hyperlink"/>
    <w:rsid w:val="00331F1F"/>
    <w:rPr>
      <w:color w:val="0000FF"/>
      <w:u w:val="single"/>
    </w:rPr>
  </w:style>
  <w:style w:type="paragraph" w:styleId="Recuodecorpodetexto">
    <w:name w:val="Body Text Indent"/>
    <w:basedOn w:val="Normal"/>
    <w:link w:val="RecuodecorpodetextoChar"/>
    <w:rsid w:val="00331F1F"/>
    <w:pPr>
      <w:autoSpaceDE w:val="0"/>
      <w:jc w:val="both"/>
    </w:pPr>
    <w:rPr>
      <w:color w:val="000000"/>
    </w:rPr>
  </w:style>
  <w:style w:type="character" w:customStyle="1" w:styleId="RecuodecorpodetextoChar">
    <w:name w:val="Recuo de corpo de texto Char"/>
    <w:basedOn w:val="Fontepargpadro"/>
    <w:link w:val="Recuodecorpodetexto"/>
    <w:rsid w:val="00331F1F"/>
    <w:rPr>
      <w:rFonts w:ascii="Times New Roman" w:eastAsia="Times New Roman" w:hAnsi="Times New Roman" w:cs="Times New Roman"/>
      <w:color w:val="000000"/>
      <w:sz w:val="24"/>
      <w:szCs w:val="24"/>
      <w:lang w:eastAsia="ar-SA"/>
    </w:rPr>
  </w:style>
  <w:style w:type="paragraph" w:styleId="Ttulo">
    <w:name w:val="Title"/>
    <w:basedOn w:val="Normal"/>
    <w:next w:val="Subttulo"/>
    <w:link w:val="TtuloChar"/>
    <w:qFormat/>
    <w:rsid w:val="00331F1F"/>
    <w:pPr>
      <w:jc w:val="center"/>
    </w:pPr>
    <w:rPr>
      <w:b/>
      <w:bCs/>
      <w:sz w:val="22"/>
      <w:szCs w:val="22"/>
    </w:rPr>
  </w:style>
  <w:style w:type="character" w:customStyle="1" w:styleId="TtuloChar">
    <w:name w:val="Título Char"/>
    <w:basedOn w:val="Fontepargpadro"/>
    <w:link w:val="Ttulo"/>
    <w:rsid w:val="00331F1F"/>
    <w:rPr>
      <w:rFonts w:ascii="Times New Roman" w:eastAsia="Times New Roman" w:hAnsi="Times New Roman" w:cs="Times New Roman"/>
      <w:b/>
      <w:bCs/>
      <w:lang w:eastAsia="ar-SA"/>
    </w:rPr>
  </w:style>
  <w:style w:type="paragraph" w:customStyle="1" w:styleId="Recuodecorpodetexto21">
    <w:name w:val="Recuo de corpo de texto 21"/>
    <w:basedOn w:val="Normal"/>
    <w:rsid w:val="00331F1F"/>
    <w:pPr>
      <w:ind w:firstLine="1260"/>
      <w:jc w:val="both"/>
    </w:pPr>
  </w:style>
  <w:style w:type="paragraph" w:customStyle="1" w:styleId="Corpodetexto31">
    <w:name w:val="Corpo de texto 31"/>
    <w:basedOn w:val="Normal"/>
    <w:rsid w:val="00331F1F"/>
    <w:pPr>
      <w:jc w:val="both"/>
    </w:pPr>
  </w:style>
  <w:style w:type="paragraph" w:customStyle="1" w:styleId="Padro">
    <w:name w:val="Padrão"/>
    <w:basedOn w:val="Normal"/>
    <w:next w:val="Normal"/>
    <w:rsid w:val="00331F1F"/>
    <w:pPr>
      <w:suppressAutoHyphens w:val="0"/>
      <w:autoSpaceDE w:val="0"/>
      <w:autoSpaceDN w:val="0"/>
      <w:adjustRightInd w:val="0"/>
    </w:pPr>
    <w:rPr>
      <w:rFonts w:ascii="Arial" w:hAnsi="Arial"/>
      <w:sz w:val="20"/>
      <w:lang w:eastAsia="pt-BR"/>
    </w:rPr>
  </w:style>
  <w:style w:type="paragraph" w:styleId="Subttulo">
    <w:name w:val="Subtitle"/>
    <w:basedOn w:val="Normal"/>
    <w:next w:val="Normal"/>
    <w:link w:val="SubttuloChar"/>
    <w:uiPriority w:val="11"/>
    <w:qFormat/>
    <w:rsid w:val="00331F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331F1F"/>
    <w:rPr>
      <w:rFonts w:eastAsiaTheme="minorEastAsia"/>
      <w:color w:val="5A5A5A" w:themeColor="text1" w:themeTint="A5"/>
      <w:spacing w:val="15"/>
      <w:lang w:eastAsia="ar-SA"/>
    </w:rPr>
  </w:style>
  <w:style w:type="paragraph" w:styleId="Cabealho">
    <w:name w:val="header"/>
    <w:basedOn w:val="Normal"/>
    <w:link w:val="CabealhoChar"/>
    <w:uiPriority w:val="99"/>
    <w:unhideWhenUsed/>
    <w:rsid w:val="00E938EF"/>
    <w:pPr>
      <w:tabs>
        <w:tab w:val="center" w:pos="4252"/>
        <w:tab w:val="right" w:pos="8504"/>
      </w:tabs>
    </w:pPr>
  </w:style>
  <w:style w:type="character" w:customStyle="1" w:styleId="CabealhoChar">
    <w:name w:val="Cabeçalho Char"/>
    <w:basedOn w:val="Fontepargpadro"/>
    <w:link w:val="Cabealho"/>
    <w:uiPriority w:val="99"/>
    <w:rsid w:val="00E938EF"/>
    <w:rPr>
      <w:rFonts w:ascii="Times New Roman" w:eastAsia="Times New Roman" w:hAnsi="Times New Roman" w:cs="Times New Roman"/>
      <w:sz w:val="24"/>
      <w:szCs w:val="24"/>
      <w:lang w:eastAsia="ar-SA"/>
    </w:rPr>
  </w:style>
  <w:style w:type="paragraph" w:styleId="Rodap">
    <w:name w:val="footer"/>
    <w:basedOn w:val="Normal"/>
    <w:link w:val="RodapChar"/>
    <w:unhideWhenUsed/>
    <w:rsid w:val="00E938EF"/>
    <w:pPr>
      <w:tabs>
        <w:tab w:val="center" w:pos="4252"/>
        <w:tab w:val="right" w:pos="8504"/>
      </w:tabs>
    </w:pPr>
  </w:style>
  <w:style w:type="character" w:customStyle="1" w:styleId="RodapChar">
    <w:name w:val="Rodapé Char"/>
    <w:basedOn w:val="Fontepargpadro"/>
    <w:link w:val="Rodap"/>
    <w:rsid w:val="00E938EF"/>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433011"/>
    <w:rPr>
      <w:rFonts w:ascii="Segoe UI" w:hAnsi="Segoe UI" w:cs="Segoe UI"/>
      <w:sz w:val="18"/>
      <w:szCs w:val="18"/>
    </w:rPr>
  </w:style>
  <w:style w:type="character" w:customStyle="1" w:styleId="TextodebaloChar">
    <w:name w:val="Texto de balão Char"/>
    <w:basedOn w:val="Fontepargpadro"/>
    <w:link w:val="Textodebalo"/>
    <w:uiPriority w:val="99"/>
    <w:semiHidden/>
    <w:rsid w:val="00433011"/>
    <w:rPr>
      <w:rFonts w:ascii="Segoe UI" w:eastAsia="Times New Roman" w:hAnsi="Segoe UI" w:cs="Segoe UI"/>
      <w:sz w:val="18"/>
      <w:szCs w:val="18"/>
      <w:lang w:eastAsia="ar-SA"/>
    </w:rPr>
  </w:style>
  <w:style w:type="character" w:styleId="Refdecomentrio">
    <w:name w:val="annotation reference"/>
    <w:basedOn w:val="Fontepargpadro"/>
    <w:uiPriority w:val="99"/>
    <w:semiHidden/>
    <w:unhideWhenUsed/>
    <w:rsid w:val="00F171DE"/>
    <w:rPr>
      <w:sz w:val="16"/>
      <w:szCs w:val="16"/>
    </w:rPr>
  </w:style>
  <w:style w:type="paragraph" w:styleId="Textodecomentrio">
    <w:name w:val="annotation text"/>
    <w:basedOn w:val="Normal"/>
    <w:link w:val="TextodecomentrioChar"/>
    <w:uiPriority w:val="99"/>
    <w:semiHidden/>
    <w:unhideWhenUsed/>
    <w:rsid w:val="00F171DE"/>
    <w:rPr>
      <w:sz w:val="20"/>
      <w:szCs w:val="20"/>
    </w:rPr>
  </w:style>
  <w:style w:type="character" w:customStyle="1" w:styleId="TextodecomentrioChar">
    <w:name w:val="Texto de comentário Char"/>
    <w:basedOn w:val="Fontepargpadro"/>
    <w:link w:val="Textodecomentrio"/>
    <w:uiPriority w:val="99"/>
    <w:semiHidden/>
    <w:rsid w:val="00F171DE"/>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F171DE"/>
    <w:rPr>
      <w:b/>
      <w:bCs/>
    </w:rPr>
  </w:style>
  <w:style w:type="character" w:customStyle="1" w:styleId="AssuntodocomentrioChar">
    <w:name w:val="Assunto do comentário Char"/>
    <w:basedOn w:val="TextodecomentrioChar"/>
    <w:link w:val="Assuntodocomentrio"/>
    <w:uiPriority w:val="99"/>
    <w:semiHidden/>
    <w:rsid w:val="00F171DE"/>
    <w:rPr>
      <w:rFonts w:ascii="Times New Roman" w:eastAsia="Times New Roman" w:hAnsi="Times New Roman" w:cs="Times New Roman"/>
      <w:b/>
      <w:bCs/>
      <w:sz w:val="20"/>
      <w:szCs w:val="20"/>
      <w:lang w:eastAsia="ar-SA"/>
    </w:rPr>
  </w:style>
  <w:style w:type="paragraph" w:styleId="PargrafodaLista">
    <w:name w:val="List Paragraph"/>
    <w:basedOn w:val="Normal"/>
    <w:uiPriority w:val="34"/>
    <w:qFormat/>
    <w:rsid w:val="00C3084F"/>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C70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2A7CFBE7C3FF9498908E4858EE1F6A5" ma:contentTypeVersion="2" ma:contentTypeDescription="Crie um novo documento." ma:contentTypeScope="" ma:versionID="007cb922c813d2e7cc25db1dc90f73b6">
  <xsd:schema xmlns:xsd="http://www.w3.org/2001/XMLSchema" xmlns:xs="http://www.w3.org/2001/XMLSchema" xmlns:p="http://schemas.microsoft.com/office/2006/metadata/properties" xmlns:ns2="ff6f64f6-380e-4759-9b2f-7dc5635a5a12" targetNamespace="http://schemas.microsoft.com/office/2006/metadata/properties" ma:root="true" ma:fieldsID="4147b5c8348cad8784a223a4fb01abfd" ns2:_="">
    <xsd:import namespace="ff6f64f6-380e-4759-9b2f-7dc5635a5a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64f6-380e-4759-9b2f-7dc5635a5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B886E-160D-4D93-8268-8B3376A9CA3C}">
  <ds:schemaRefs>
    <ds:schemaRef ds:uri="http://schemas.microsoft.com/sharepoint/v3/contenttype/forms"/>
  </ds:schemaRefs>
</ds:datastoreItem>
</file>

<file path=customXml/itemProps2.xml><?xml version="1.0" encoding="utf-8"?>
<ds:datastoreItem xmlns:ds="http://schemas.openxmlformats.org/officeDocument/2006/customXml" ds:itemID="{6158C15B-6542-460F-8747-3B12AD92FFC9}">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ff6f64f6-380e-4759-9b2f-7dc5635a5a12"/>
    <ds:schemaRef ds:uri="http://purl.org/dc/dcmitype/"/>
    <ds:schemaRef ds:uri="http://purl.org/dc/terms/"/>
  </ds:schemaRefs>
</ds:datastoreItem>
</file>

<file path=customXml/itemProps3.xml><?xml version="1.0" encoding="utf-8"?>
<ds:datastoreItem xmlns:ds="http://schemas.openxmlformats.org/officeDocument/2006/customXml" ds:itemID="{72C776F7-3716-486A-8CA2-452B0F14F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64f6-380e-4759-9b2f-7dc5635a5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3432</Words>
  <Characters>18536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Antonio Both da Silva3</dc:creator>
  <cp:lastModifiedBy>Marileusa Serra Pareja</cp:lastModifiedBy>
  <cp:revision>7</cp:revision>
  <cp:lastPrinted>2018-09-24T17:13:00Z</cp:lastPrinted>
  <dcterms:created xsi:type="dcterms:W3CDTF">2020-12-18T13:12:00Z</dcterms:created>
  <dcterms:modified xsi:type="dcterms:W3CDTF">2020-12-18T13:32:00Z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0x01010032A7CFBE7C3FF9498908E4858EE1F6A5</vt:lpwstr>
  </property>
</Properties>
</file>