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984"/>
        <w:gridCol w:w="1560"/>
        <w:gridCol w:w="1559"/>
        <w:gridCol w:w="1417"/>
        <w:gridCol w:w="1701"/>
        <w:gridCol w:w="1701"/>
        <w:gridCol w:w="1560"/>
      </w:tblGrid>
      <w:tr w:rsidR="00575A36" w:rsidRPr="00805226" w:rsidTr="00A32624">
        <w:trPr>
          <w:trHeight w:val="568"/>
        </w:trPr>
        <w:tc>
          <w:tcPr>
            <w:tcW w:w="2766" w:type="dxa"/>
          </w:tcPr>
          <w:p w:rsidR="00575A36" w:rsidRPr="00805226" w:rsidRDefault="00575A36" w:rsidP="0080522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05226">
              <w:rPr>
                <w:b/>
                <w:bCs/>
                <w:sz w:val="28"/>
                <w:szCs w:val="28"/>
              </w:rPr>
              <w:t>Disciplinas</w:t>
            </w:r>
          </w:p>
        </w:tc>
        <w:tc>
          <w:tcPr>
            <w:tcW w:w="1984" w:type="dxa"/>
          </w:tcPr>
          <w:p w:rsidR="00575A36" w:rsidRPr="00805226" w:rsidRDefault="00575A36" w:rsidP="0080522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05226">
              <w:rPr>
                <w:b/>
                <w:bCs/>
                <w:sz w:val="28"/>
                <w:szCs w:val="28"/>
              </w:rPr>
              <w:t>Docentes</w:t>
            </w:r>
          </w:p>
        </w:tc>
        <w:tc>
          <w:tcPr>
            <w:tcW w:w="1560" w:type="dxa"/>
          </w:tcPr>
          <w:p w:rsidR="00575A36" w:rsidRPr="00805226" w:rsidRDefault="00575A36" w:rsidP="0080522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Fevereiro</w:t>
            </w:r>
          </w:p>
        </w:tc>
        <w:tc>
          <w:tcPr>
            <w:tcW w:w="1559" w:type="dxa"/>
          </w:tcPr>
          <w:p w:rsidR="00575A36" w:rsidRPr="00805226" w:rsidRDefault="00575A36" w:rsidP="0080522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Março</w:t>
            </w:r>
          </w:p>
        </w:tc>
        <w:tc>
          <w:tcPr>
            <w:tcW w:w="1417" w:type="dxa"/>
          </w:tcPr>
          <w:p w:rsidR="00575A36" w:rsidRPr="00805226" w:rsidRDefault="00575A36" w:rsidP="0080522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1701" w:type="dxa"/>
          </w:tcPr>
          <w:p w:rsidR="00575A36" w:rsidRPr="00805226" w:rsidRDefault="00575A36" w:rsidP="0080522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Maio </w:t>
            </w:r>
          </w:p>
        </w:tc>
        <w:tc>
          <w:tcPr>
            <w:tcW w:w="1701" w:type="dxa"/>
          </w:tcPr>
          <w:p w:rsidR="00575A36" w:rsidRPr="00805226" w:rsidRDefault="00575A36" w:rsidP="0080522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Junho</w:t>
            </w:r>
          </w:p>
        </w:tc>
        <w:tc>
          <w:tcPr>
            <w:tcW w:w="1560" w:type="dxa"/>
          </w:tcPr>
          <w:p w:rsidR="00575A36" w:rsidRDefault="00575A36" w:rsidP="0080522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Julho</w:t>
            </w:r>
          </w:p>
        </w:tc>
      </w:tr>
      <w:tr w:rsidR="00575A36" w:rsidRPr="00674B4E" w:rsidTr="00A32624">
        <w:tc>
          <w:tcPr>
            <w:tcW w:w="2766" w:type="dxa"/>
          </w:tcPr>
          <w:p w:rsidR="00575A36" w:rsidRPr="00853CF8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Oficina de Pesquisa em contabilidade</w:t>
            </w:r>
          </w:p>
        </w:tc>
        <w:tc>
          <w:tcPr>
            <w:tcW w:w="1984" w:type="dxa"/>
          </w:tcPr>
          <w:p w:rsidR="00575A36" w:rsidRPr="00853CF8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Clovis </w:t>
            </w:r>
            <w:proofErr w:type="spellStart"/>
            <w:r w:rsidRPr="00853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Fiirst</w:t>
            </w:r>
            <w:proofErr w:type="spellEnd"/>
            <w:r w:rsidRPr="00853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/ André </w:t>
            </w:r>
            <w:proofErr w:type="spellStart"/>
            <w:r w:rsidRPr="00853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Brun</w:t>
            </w:r>
            <w:proofErr w:type="spellEnd"/>
          </w:p>
        </w:tc>
        <w:tc>
          <w:tcPr>
            <w:tcW w:w="1560" w:type="dxa"/>
          </w:tcPr>
          <w:p w:rsidR="00575A36" w:rsidRPr="004450C1" w:rsidRDefault="00575A36" w:rsidP="00FB0413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5A36" w:rsidRPr="004450C1" w:rsidRDefault="00575A36" w:rsidP="00494FCA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5A36" w:rsidRPr="004450C1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A36" w:rsidRPr="004450C1" w:rsidRDefault="00575A36" w:rsidP="0080522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A36" w:rsidRPr="004450C1" w:rsidRDefault="00575A36" w:rsidP="0080522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5A36" w:rsidRPr="004450C1" w:rsidRDefault="00575A36" w:rsidP="0080522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75A36" w:rsidRPr="00674B4E" w:rsidTr="00A32624">
        <w:tc>
          <w:tcPr>
            <w:tcW w:w="2766" w:type="dxa"/>
          </w:tcPr>
          <w:p w:rsidR="00575A36" w:rsidRPr="00853CF8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Grupo de Pesquisa </w:t>
            </w:r>
          </w:p>
        </w:tc>
        <w:tc>
          <w:tcPr>
            <w:tcW w:w="1984" w:type="dxa"/>
          </w:tcPr>
          <w:p w:rsidR="00575A36" w:rsidRPr="00853CF8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Clovis </w:t>
            </w:r>
            <w:proofErr w:type="spellStart"/>
            <w:r w:rsidRPr="00853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Fiirst</w:t>
            </w:r>
            <w:proofErr w:type="spellEnd"/>
            <w:proofErr w:type="gramStart"/>
            <w:r w:rsidRPr="00853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853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  Denis  /  Delci</w:t>
            </w:r>
          </w:p>
        </w:tc>
        <w:tc>
          <w:tcPr>
            <w:tcW w:w="1560" w:type="dxa"/>
          </w:tcPr>
          <w:p w:rsidR="00575A36" w:rsidRPr="004450C1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5A36" w:rsidRPr="004450C1" w:rsidRDefault="00575A36" w:rsidP="00E67C07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5A36" w:rsidRPr="004450C1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A36" w:rsidRPr="004450C1" w:rsidRDefault="00575A36" w:rsidP="00E67C0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A36" w:rsidRPr="004450C1" w:rsidRDefault="00575A36" w:rsidP="0080522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5A36" w:rsidRPr="004450C1" w:rsidRDefault="00575A36" w:rsidP="0080522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75A36" w:rsidRPr="00674B4E" w:rsidTr="00A32624">
        <w:tc>
          <w:tcPr>
            <w:tcW w:w="2766" w:type="dxa"/>
          </w:tcPr>
          <w:p w:rsidR="00575A36" w:rsidRPr="00853CF8" w:rsidRDefault="00575A36" w:rsidP="00E672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53CF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Cenários estratégicos e competitivos</w:t>
            </w:r>
          </w:p>
          <w:p w:rsidR="00575A36" w:rsidRPr="00853CF8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A36" w:rsidRPr="00853CF8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Claudio </w:t>
            </w:r>
            <w:proofErr w:type="spellStart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Antonio</w:t>
            </w:r>
            <w:proofErr w:type="spellEnd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Rojo </w:t>
            </w:r>
          </w:p>
        </w:tc>
        <w:tc>
          <w:tcPr>
            <w:tcW w:w="1560" w:type="dxa"/>
            <w:shd w:val="clear" w:color="auto" w:fill="FFFFFF"/>
          </w:tcPr>
          <w:p w:rsidR="00575A36" w:rsidRPr="00A32624" w:rsidRDefault="00575A36" w:rsidP="001908A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27- T Terça</w:t>
            </w:r>
          </w:p>
        </w:tc>
        <w:tc>
          <w:tcPr>
            <w:tcW w:w="1559" w:type="dxa"/>
            <w:shd w:val="clear" w:color="auto" w:fill="FFFFFF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6 – T Terça</w:t>
            </w:r>
          </w:p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13 - T Terça</w:t>
            </w:r>
          </w:p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20 - T Terça</w:t>
            </w:r>
          </w:p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27 - T Terça</w:t>
            </w:r>
          </w:p>
          <w:p w:rsidR="00853CF8" w:rsidRPr="00A32624" w:rsidRDefault="00853CF8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17 - T Terça</w:t>
            </w:r>
          </w:p>
        </w:tc>
        <w:tc>
          <w:tcPr>
            <w:tcW w:w="1701" w:type="dxa"/>
            <w:shd w:val="clear" w:color="auto" w:fill="FFFFFF"/>
          </w:tcPr>
          <w:p w:rsidR="00575A36" w:rsidRPr="00A32624" w:rsidRDefault="00575A36" w:rsidP="008052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75A36" w:rsidRPr="00674B4E" w:rsidTr="00A32624">
        <w:tc>
          <w:tcPr>
            <w:tcW w:w="2766" w:type="dxa"/>
          </w:tcPr>
          <w:p w:rsidR="00575A36" w:rsidRPr="00853CF8" w:rsidRDefault="00575A36" w:rsidP="00E672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53CF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Controladoria</w:t>
            </w:r>
          </w:p>
          <w:p w:rsidR="00575A36" w:rsidRPr="00853CF8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A36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DelciGrapégia</w:t>
            </w:r>
            <w:proofErr w:type="spellEnd"/>
            <w:proofErr w:type="gramEnd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Dal </w:t>
            </w:r>
            <w:proofErr w:type="spellStart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Vesco</w:t>
            </w:r>
            <w:proofErr w:type="spellEnd"/>
          </w:p>
          <w:p w:rsidR="00853CF8" w:rsidRPr="00853CF8" w:rsidRDefault="00853CF8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75A36" w:rsidRPr="00A32624" w:rsidRDefault="00575A36" w:rsidP="00B2636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10 - T Terça</w:t>
            </w:r>
          </w:p>
          <w:p w:rsidR="00575A36" w:rsidRPr="00A32624" w:rsidRDefault="00575A36" w:rsidP="00B2636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24 - T Terça</w:t>
            </w:r>
          </w:p>
        </w:tc>
        <w:tc>
          <w:tcPr>
            <w:tcW w:w="1701" w:type="dxa"/>
            <w:shd w:val="clear" w:color="auto" w:fill="FFFFFF"/>
          </w:tcPr>
          <w:p w:rsidR="00575A36" w:rsidRPr="00A32624" w:rsidRDefault="00575A36" w:rsidP="008052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8 - T Terça</w:t>
            </w:r>
          </w:p>
          <w:p w:rsidR="00575A36" w:rsidRPr="00A32624" w:rsidRDefault="00575A36" w:rsidP="008052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2624">
              <w:rPr>
                <w:sz w:val="20"/>
                <w:szCs w:val="20"/>
              </w:rPr>
              <w:t>5 - T Terça</w:t>
            </w:r>
          </w:p>
        </w:tc>
        <w:tc>
          <w:tcPr>
            <w:tcW w:w="1560" w:type="dxa"/>
            <w:shd w:val="clear" w:color="auto" w:fill="FFFFFF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53CF8" w:rsidRPr="00674B4E" w:rsidTr="00A32624">
        <w:tc>
          <w:tcPr>
            <w:tcW w:w="2766" w:type="dxa"/>
          </w:tcPr>
          <w:p w:rsidR="00853CF8" w:rsidRPr="00853CF8" w:rsidRDefault="00853CF8" w:rsidP="00E672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Gestão de Ativos Intangíveis e Avaliação de Empresas</w:t>
            </w:r>
          </w:p>
        </w:tc>
        <w:tc>
          <w:tcPr>
            <w:tcW w:w="1984" w:type="dxa"/>
          </w:tcPr>
          <w:p w:rsidR="00853CF8" w:rsidRDefault="00853CF8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DelciGrapégia</w:t>
            </w:r>
            <w:proofErr w:type="spellEnd"/>
            <w:proofErr w:type="gramEnd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Dal </w:t>
            </w:r>
            <w:proofErr w:type="spellStart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Vesco</w:t>
            </w:r>
            <w:proofErr w:type="spellEnd"/>
          </w:p>
          <w:p w:rsidR="00853CF8" w:rsidRPr="00853CF8" w:rsidRDefault="00853CF8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FFFFFF"/>
          </w:tcPr>
          <w:p w:rsidR="00853CF8" w:rsidRPr="00A32624" w:rsidRDefault="00853CF8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53CF8" w:rsidRPr="00A32624" w:rsidRDefault="00853CF8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3CF8" w:rsidRDefault="000045C0" w:rsidP="00B2636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04- </w:t>
            </w:r>
            <w:r w:rsidR="0056197F">
              <w:rPr>
                <w:color w:val="000000" w:themeColor="text1"/>
                <w:sz w:val="20"/>
                <w:szCs w:val="20"/>
              </w:rPr>
              <w:t>M quarta</w:t>
            </w:r>
          </w:p>
          <w:p w:rsidR="0056197F" w:rsidRDefault="0056197F" w:rsidP="00B2636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18- M Quarta </w:t>
            </w:r>
          </w:p>
          <w:p w:rsidR="005F34A0" w:rsidRPr="00A32624" w:rsidRDefault="005F34A0" w:rsidP="00B2636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53CF8" w:rsidRDefault="0056197F" w:rsidP="008052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02- M quarta </w:t>
            </w:r>
          </w:p>
          <w:p w:rsidR="0056197F" w:rsidRPr="00A32624" w:rsidRDefault="0056197F" w:rsidP="008052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30- M quarta</w:t>
            </w:r>
          </w:p>
        </w:tc>
        <w:tc>
          <w:tcPr>
            <w:tcW w:w="1701" w:type="dxa"/>
            <w:shd w:val="clear" w:color="auto" w:fill="FFFFFF"/>
          </w:tcPr>
          <w:p w:rsidR="00853CF8" w:rsidRPr="002B452A" w:rsidRDefault="0056197F" w:rsidP="00805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452A">
              <w:rPr>
                <w:sz w:val="20"/>
                <w:szCs w:val="20"/>
              </w:rPr>
              <w:t xml:space="preserve">13- Quarta </w:t>
            </w:r>
            <w:r w:rsidR="009C6130" w:rsidRPr="002B452A">
              <w:rPr>
                <w:sz w:val="20"/>
                <w:szCs w:val="20"/>
              </w:rPr>
              <w:t>EAD</w:t>
            </w:r>
          </w:p>
          <w:p w:rsidR="009C6130" w:rsidRPr="002B452A" w:rsidRDefault="009C6130" w:rsidP="008052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6130" w:rsidRPr="002B452A" w:rsidRDefault="009C6130" w:rsidP="008052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9C6130" w:rsidRPr="002B452A" w:rsidRDefault="002B452A" w:rsidP="00805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452A">
              <w:rPr>
                <w:sz w:val="20"/>
                <w:szCs w:val="20"/>
              </w:rPr>
              <w:t>04- t Quarta</w:t>
            </w:r>
          </w:p>
          <w:p w:rsidR="00853CF8" w:rsidRPr="002B452A" w:rsidRDefault="009C6130" w:rsidP="00805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452A">
              <w:rPr>
                <w:sz w:val="20"/>
                <w:szCs w:val="20"/>
              </w:rPr>
              <w:t>10-  M terça</w:t>
            </w:r>
          </w:p>
        </w:tc>
      </w:tr>
      <w:tr w:rsidR="00575A36" w:rsidRPr="00674B4E" w:rsidTr="00A32624">
        <w:tc>
          <w:tcPr>
            <w:tcW w:w="2766" w:type="dxa"/>
          </w:tcPr>
          <w:p w:rsidR="00575A36" w:rsidRPr="00853CF8" w:rsidRDefault="00575A36" w:rsidP="00F52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F8">
              <w:rPr>
                <w:rFonts w:ascii="Arial" w:hAnsi="Arial" w:cs="Arial"/>
                <w:b/>
                <w:bCs/>
                <w:sz w:val="20"/>
                <w:szCs w:val="20"/>
              </w:rPr>
              <w:t>Análise Avançada do Desempenho Econômico Financeiro de Empresas</w:t>
            </w:r>
          </w:p>
        </w:tc>
        <w:tc>
          <w:tcPr>
            <w:tcW w:w="1984" w:type="dxa"/>
          </w:tcPr>
          <w:p w:rsidR="00575A36" w:rsidRPr="00853CF8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Denis </w:t>
            </w:r>
            <w:proofErr w:type="spellStart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Dall’Asta</w:t>
            </w:r>
            <w:proofErr w:type="spellEnd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enceramento 2017/2</w:t>
            </w:r>
          </w:p>
        </w:tc>
        <w:tc>
          <w:tcPr>
            <w:tcW w:w="1560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 xml:space="preserve">20 – M Terça </w:t>
            </w:r>
          </w:p>
        </w:tc>
        <w:tc>
          <w:tcPr>
            <w:tcW w:w="1559" w:type="dxa"/>
          </w:tcPr>
          <w:p w:rsidR="00575A36" w:rsidRPr="00A32624" w:rsidRDefault="00575A36" w:rsidP="00A236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5A36" w:rsidRPr="00A32624" w:rsidRDefault="00575A36" w:rsidP="0080522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A36" w:rsidRPr="00A32624" w:rsidRDefault="00575A36" w:rsidP="00A236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50C1" w:rsidRPr="00674B4E" w:rsidTr="00A32624">
        <w:tc>
          <w:tcPr>
            <w:tcW w:w="2766" w:type="dxa"/>
          </w:tcPr>
          <w:p w:rsidR="004450C1" w:rsidRPr="00853CF8" w:rsidRDefault="004450C1" w:rsidP="004450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F8">
              <w:rPr>
                <w:rFonts w:ascii="Arial" w:hAnsi="Arial" w:cs="Arial"/>
                <w:b/>
                <w:sz w:val="20"/>
                <w:szCs w:val="20"/>
              </w:rPr>
              <w:t>Gestão Estratégica de Custos</w:t>
            </w:r>
          </w:p>
        </w:tc>
        <w:tc>
          <w:tcPr>
            <w:tcW w:w="1984" w:type="dxa"/>
          </w:tcPr>
          <w:p w:rsidR="004450C1" w:rsidRPr="00853CF8" w:rsidRDefault="004450C1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Dione </w:t>
            </w:r>
          </w:p>
          <w:p w:rsidR="004450C1" w:rsidRPr="00853CF8" w:rsidRDefault="004450C1" w:rsidP="0005770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53C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As </w:t>
            </w:r>
            <w:r w:rsidR="00057704" w:rsidRPr="00853C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outras</w:t>
            </w:r>
            <w:r w:rsidRPr="00853C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aulas serão combinadas no 1º dia de aula</w:t>
            </w:r>
          </w:p>
        </w:tc>
        <w:tc>
          <w:tcPr>
            <w:tcW w:w="1560" w:type="dxa"/>
          </w:tcPr>
          <w:p w:rsidR="004450C1" w:rsidRPr="00A32624" w:rsidRDefault="004450C1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50C1" w:rsidRPr="00A32624" w:rsidRDefault="004450C1" w:rsidP="00A236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14</w:t>
            </w:r>
            <w:r w:rsidR="007342BA" w:rsidRPr="00A3262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A32624">
              <w:rPr>
                <w:color w:val="000000" w:themeColor="text1"/>
                <w:sz w:val="20"/>
                <w:szCs w:val="20"/>
              </w:rPr>
              <w:t xml:space="preserve"> T Quarta</w:t>
            </w:r>
          </w:p>
        </w:tc>
        <w:tc>
          <w:tcPr>
            <w:tcW w:w="1417" w:type="dxa"/>
          </w:tcPr>
          <w:p w:rsidR="004450C1" w:rsidRPr="00C869AC" w:rsidRDefault="004450C1" w:rsidP="0080522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E18AE" w:rsidRPr="00C869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04 </w:t>
            </w:r>
            <w:r w:rsidR="007E18AE" w:rsidRPr="00C869AC">
              <w:rPr>
                <w:color w:val="000000" w:themeColor="text1"/>
                <w:sz w:val="20"/>
                <w:szCs w:val="20"/>
              </w:rPr>
              <w:t>T Quarta</w:t>
            </w:r>
          </w:p>
          <w:p w:rsidR="007E18AE" w:rsidRPr="00C869AC" w:rsidRDefault="007E18AE" w:rsidP="0080522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11 T Quarta</w:t>
            </w:r>
          </w:p>
          <w:p w:rsidR="007E18AE" w:rsidRPr="00C869AC" w:rsidRDefault="007E18AE" w:rsidP="0080522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E18AE" w:rsidRPr="00C869AC" w:rsidRDefault="007E18AE" w:rsidP="007E18AE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Início 14:00</w:t>
            </w:r>
          </w:p>
        </w:tc>
        <w:tc>
          <w:tcPr>
            <w:tcW w:w="1701" w:type="dxa"/>
          </w:tcPr>
          <w:p w:rsidR="004450C1" w:rsidRPr="00C869AC" w:rsidRDefault="007E18AE" w:rsidP="00A236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02 T Quarta</w:t>
            </w:r>
          </w:p>
          <w:p w:rsidR="007E18AE" w:rsidRPr="00C869AC" w:rsidRDefault="007E18AE" w:rsidP="00A236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16 T Quarta</w:t>
            </w:r>
          </w:p>
          <w:p w:rsidR="007E18AE" w:rsidRPr="00C869AC" w:rsidRDefault="007E18AE" w:rsidP="00A236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30 T Quarta</w:t>
            </w:r>
          </w:p>
          <w:p w:rsidR="007E18AE" w:rsidRPr="00C869AC" w:rsidRDefault="007E18AE" w:rsidP="00A236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Início 14:00</w:t>
            </w:r>
          </w:p>
        </w:tc>
        <w:tc>
          <w:tcPr>
            <w:tcW w:w="1701" w:type="dxa"/>
          </w:tcPr>
          <w:p w:rsidR="004450C1" w:rsidRPr="00C869AC" w:rsidRDefault="007E18AE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13 T Quarta</w:t>
            </w:r>
          </w:p>
          <w:p w:rsidR="007E18AE" w:rsidRPr="00C869AC" w:rsidRDefault="007E18AE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20 T Quarta</w:t>
            </w:r>
          </w:p>
          <w:p w:rsidR="007E18AE" w:rsidRPr="00C869AC" w:rsidRDefault="007E18AE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E18AE" w:rsidRPr="00C869AC" w:rsidRDefault="007E18AE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Início 14:00</w:t>
            </w:r>
          </w:p>
        </w:tc>
        <w:tc>
          <w:tcPr>
            <w:tcW w:w="1560" w:type="dxa"/>
          </w:tcPr>
          <w:p w:rsidR="004450C1" w:rsidRPr="00A32624" w:rsidRDefault="004450C1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50C1" w:rsidRPr="00674B4E" w:rsidTr="00A32624">
        <w:tc>
          <w:tcPr>
            <w:tcW w:w="2766" w:type="dxa"/>
          </w:tcPr>
          <w:p w:rsidR="004450C1" w:rsidRPr="00853CF8" w:rsidRDefault="004450C1" w:rsidP="008052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53CF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Estágio de Docência</w:t>
            </w:r>
          </w:p>
        </w:tc>
        <w:tc>
          <w:tcPr>
            <w:tcW w:w="1984" w:type="dxa"/>
          </w:tcPr>
          <w:p w:rsidR="004450C1" w:rsidRDefault="004450C1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Sidnei </w:t>
            </w:r>
            <w:proofErr w:type="spellStart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Celerino</w:t>
            </w:r>
            <w:proofErr w:type="spellEnd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 Silva</w:t>
            </w:r>
          </w:p>
          <w:p w:rsidR="00853CF8" w:rsidRPr="00853CF8" w:rsidRDefault="00853CF8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50C1" w:rsidRPr="00A32624" w:rsidRDefault="004450C1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50C1" w:rsidRPr="00A32624" w:rsidRDefault="004450C1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0C1" w:rsidRPr="00A32624" w:rsidRDefault="004450C1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50C1" w:rsidRPr="00A32624" w:rsidRDefault="004450C1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50C1" w:rsidRPr="00A32624" w:rsidRDefault="004450C1" w:rsidP="001908A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50C1" w:rsidRPr="00A32624" w:rsidRDefault="004450C1" w:rsidP="001908A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75A36" w:rsidRPr="00674B4E" w:rsidTr="00A32624">
        <w:tc>
          <w:tcPr>
            <w:tcW w:w="2766" w:type="dxa"/>
          </w:tcPr>
          <w:p w:rsidR="00575A36" w:rsidRPr="00853CF8" w:rsidRDefault="00575A36" w:rsidP="004450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F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Supervisão prof. Docente</w:t>
            </w:r>
          </w:p>
        </w:tc>
        <w:tc>
          <w:tcPr>
            <w:tcW w:w="1984" w:type="dxa"/>
          </w:tcPr>
          <w:p w:rsidR="00575A36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Sidnei </w:t>
            </w:r>
            <w:proofErr w:type="spellStart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Celerino</w:t>
            </w:r>
            <w:proofErr w:type="spellEnd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 Silva</w:t>
            </w:r>
          </w:p>
          <w:p w:rsidR="00853CF8" w:rsidRDefault="00853CF8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53CF8" w:rsidRDefault="00853CF8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53CF8" w:rsidRPr="00853CF8" w:rsidRDefault="00853CF8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lastRenderedPageBreak/>
              <w:t>27-M Terça</w:t>
            </w:r>
          </w:p>
        </w:tc>
        <w:tc>
          <w:tcPr>
            <w:tcW w:w="1559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13-M Terça</w:t>
            </w:r>
          </w:p>
          <w:p w:rsidR="00575A36" w:rsidRPr="00A32624" w:rsidRDefault="00575A36" w:rsidP="00805226">
            <w:pPr>
              <w:numPr>
                <w:ins w:id="0" w:author="Usuario" w:date="2017-12-14T17:12:00Z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27-M Terça</w:t>
            </w:r>
          </w:p>
        </w:tc>
        <w:tc>
          <w:tcPr>
            <w:tcW w:w="1417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1</w:t>
            </w:r>
            <w:bookmarkStart w:id="1" w:name="_GoBack"/>
            <w:bookmarkEnd w:id="1"/>
            <w:r w:rsidRPr="00A32624">
              <w:rPr>
                <w:color w:val="000000" w:themeColor="text1"/>
                <w:sz w:val="20"/>
                <w:szCs w:val="20"/>
              </w:rPr>
              <w:t>0-M Terça</w:t>
            </w:r>
          </w:p>
        </w:tc>
        <w:tc>
          <w:tcPr>
            <w:tcW w:w="1701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A36" w:rsidRPr="00A32624" w:rsidRDefault="00575A36" w:rsidP="001908A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20-M Quarta</w:t>
            </w:r>
          </w:p>
          <w:p w:rsidR="00575A36" w:rsidRPr="00A32624" w:rsidRDefault="00575A36" w:rsidP="001908AF">
            <w:pPr>
              <w:numPr>
                <w:ins w:id="2" w:author="Usuario" w:date="2017-12-14T17:13:00Z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27-M Quarta</w:t>
            </w:r>
          </w:p>
        </w:tc>
        <w:tc>
          <w:tcPr>
            <w:tcW w:w="1560" w:type="dxa"/>
          </w:tcPr>
          <w:p w:rsidR="00575A36" w:rsidRPr="00A32624" w:rsidRDefault="00575A36" w:rsidP="001908A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04</w:t>
            </w:r>
            <w:r w:rsidR="002A6ABE" w:rsidRPr="00A3262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32624">
              <w:rPr>
                <w:color w:val="000000" w:themeColor="text1"/>
                <w:sz w:val="20"/>
                <w:szCs w:val="20"/>
              </w:rPr>
              <w:t>-M Quarta</w:t>
            </w:r>
          </w:p>
          <w:p w:rsidR="00575A36" w:rsidRPr="00A32624" w:rsidRDefault="00575A36" w:rsidP="001908AF">
            <w:pPr>
              <w:numPr>
                <w:ins w:id="3" w:author="Usuario" w:date="2017-12-14T17:14:00Z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11</w:t>
            </w:r>
            <w:r w:rsidR="002A6ABE" w:rsidRPr="00A3262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32624">
              <w:rPr>
                <w:color w:val="000000" w:themeColor="text1"/>
                <w:sz w:val="20"/>
                <w:szCs w:val="20"/>
              </w:rPr>
              <w:t>-M Quarta</w:t>
            </w:r>
          </w:p>
        </w:tc>
      </w:tr>
      <w:tr w:rsidR="00AB68AB" w:rsidRPr="00674B4E" w:rsidTr="00A32624">
        <w:tc>
          <w:tcPr>
            <w:tcW w:w="2766" w:type="dxa"/>
          </w:tcPr>
          <w:p w:rsidR="00AB68AB" w:rsidRPr="00853CF8" w:rsidRDefault="00AB68AB" w:rsidP="004450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53CF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Métodos Qualitativos </w:t>
            </w:r>
          </w:p>
        </w:tc>
        <w:tc>
          <w:tcPr>
            <w:tcW w:w="1984" w:type="dxa"/>
          </w:tcPr>
          <w:p w:rsidR="00AB68AB" w:rsidRPr="00853CF8" w:rsidRDefault="00AB68AB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Silvana Anita Walter</w:t>
            </w:r>
          </w:p>
        </w:tc>
        <w:tc>
          <w:tcPr>
            <w:tcW w:w="1560" w:type="dxa"/>
          </w:tcPr>
          <w:p w:rsidR="00AB68AB" w:rsidRPr="00A32624" w:rsidRDefault="00AB68AB" w:rsidP="00AB68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68AB" w:rsidRPr="00A32624" w:rsidRDefault="00AB68AB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68AB" w:rsidRPr="00A32624" w:rsidRDefault="00AB68AB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68AB" w:rsidRPr="00C869AC" w:rsidRDefault="00AB68AB" w:rsidP="0056197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22 -  T Terça</w:t>
            </w:r>
            <w:r w:rsidR="0025272E" w:rsidRPr="00C869A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B68AB" w:rsidRPr="00C869AC" w:rsidRDefault="0056197F" w:rsidP="00AB68A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29 – T Terça</w:t>
            </w:r>
          </w:p>
          <w:p w:rsidR="002B452A" w:rsidRPr="00C869AC" w:rsidRDefault="002B452A" w:rsidP="00AB68A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B68AB" w:rsidRPr="00C869AC" w:rsidRDefault="00AB68AB" w:rsidP="00AB68A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(14h30-19h00)</w:t>
            </w:r>
          </w:p>
        </w:tc>
        <w:tc>
          <w:tcPr>
            <w:tcW w:w="1701" w:type="dxa"/>
          </w:tcPr>
          <w:p w:rsidR="00AB68AB" w:rsidRPr="00C869AC" w:rsidRDefault="00B220A7" w:rsidP="001908A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761E" w:rsidRPr="00C869AC">
              <w:rPr>
                <w:color w:val="000000" w:themeColor="text1"/>
                <w:sz w:val="20"/>
                <w:szCs w:val="20"/>
              </w:rPr>
              <w:t>12- T terça</w:t>
            </w:r>
          </w:p>
          <w:p w:rsidR="00AB68AB" w:rsidRPr="00C869AC" w:rsidRDefault="00AB68AB" w:rsidP="001908A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 xml:space="preserve">19- T </w:t>
            </w:r>
            <w:r w:rsidR="0025272E" w:rsidRPr="00C869AC">
              <w:rPr>
                <w:color w:val="000000" w:themeColor="text1"/>
                <w:sz w:val="20"/>
                <w:szCs w:val="20"/>
              </w:rPr>
              <w:t>t</w:t>
            </w:r>
            <w:r w:rsidRPr="00C869AC">
              <w:rPr>
                <w:color w:val="000000" w:themeColor="text1"/>
                <w:sz w:val="20"/>
                <w:szCs w:val="20"/>
              </w:rPr>
              <w:t>erça</w:t>
            </w:r>
          </w:p>
          <w:p w:rsidR="00AB68AB" w:rsidRPr="00C869AC" w:rsidRDefault="00AB68AB" w:rsidP="001908A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26- T terça</w:t>
            </w:r>
          </w:p>
          <w:p w:rsidR="00AB68AB" w:rsidRPr="00C869AC" w:rsidRDefault="00AB68AB" w:rsidP="0025272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(14h</w:t>
            </w:r>
            <w:r w:rsidR="0025272E" w:rsidRPr="00C869AC">
              <w:rPr>
                <w:color w:val="000000" w:themeColor="text1"/>
                <w:sz w:val="20"/>
                <w:szCs w:val="20"/>
              </w:rPr>
              <w:t>3</w:t>
            </w:r>
            <w:r w:rsidRPr="00C869AC">
              <w:rPr>
                <w:color w:val="000000" w:themeColor="text1"/>
                <w:sz w:val="20"/>
                <w:szCs w:val="20"/>
              </w:rPr>
              <w:t>0-1</w:t>
            </w:r>
            <w:r w:rsidR="0025272E" w:rsidRPr="00C869AC">
              <w:rPr>
                <w:color w:val="000000" w:themeColor="text1"/>
                <w:sz w:val="20"/>
                <w:szCs w:val="20"/>
              </w:rPr>
              <w:t>9</w:t>
            </w:r>
            <w:r w:rsidRPr="00C869AC">
              <w:rPr>
                <w:color w:val="000000" w:themeColor="text1"/>
                <w:sz w:val="20"/>
                <w:szCs w:val="20"/>
              </w:rPr>
              <w:t>h</w:t>
            </w:r>
            <w:r w:rsidR="0025272E" w:rsidRPr="00C869AC">
              <w:rPr>
                <w:color w:val="000000" w:themeColor="text1"/>
                <w:sz w:val="20"/>
                <w:szCs w:val="20"/>
              </w:rPr>
              <w:t>0</w:t>
            </w:r>
            <w:r w:rsidRPr="00C869AC">
              <w:rPr>
                <w:color w:val="000000" w:themeColor="text1"/>
                <w:sz w:val="20"/>
                <w:szCs w:val="20"/>
              </w:rPr>
              <w:t>0)</w:t>
            </w:r>
          </w:p>
        </w:tc>
        <w:tc>
          <w:tcPr>
            <w:tcW w:w="1560" w:type="dxa"/>
          </w:tcPr>
          <w:p w:rsidR="0056197F" w:rsidRPr="00C869AC" w:rsidRDefault="0056197F" w:rsidP="00AB68A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03- T Terça</w:t>
            </w:r>
          </w:p>
          <w:p w:rsidR="00AB68AB" w:rsidRPr="00C869AC" w:rsidRDefault="00AB68AB" w:rsidP="00AB68A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 xml:space="preserve">10-T Terça </w:t>
            </w:r>
          </w:p>
          <w:p w:rsidR="00AB68AB" w:rsidRPr="00C869AC" w:rsidRDefault="00AB68AB" w:rsidP="001908A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B68AB" w:rsidRPr="00C869AC" w:rsidRDefault="00AB68AB" w:rsidP="0025272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69AC">
              <w:rPr>
                <w:color w:val="000000" w:themeColor="text1"/>
                <w:sz w:val="20"/>
                <w:szCs w:val="20"/>
              </w:rPr>
              <w:t>(14h</w:t>
            </w:r>
            <w:r w:rsidR="0025272E" w:rsidRPr="00C869AC">
              <w:rPr>
                <w:color w:val="000000" w:themeColor="text1"/>
                <w:sz w:val="20"/>
                <w:szCs w:val="20"/>
              </w:rPr>
              <w:t>3</w:t>
            </w:r>
            <w:r w:rsidRPr="00C869AC">
              <w:rPr>
                <w:color w:val="000000" w:themeColor="text1"/>
                <w:sz w:val="20"/>
                <w:szCs w:val="20"/>
              </w:rPr>
              <w:t>0-1</w:t>
            </w:r>
            <w:r w:rsidR="0025272E" w:rsidRPr="00C869AC">
              <w:rPr>
                <w:color w:val="000000" w:themeColor="text1"/>
                <w:sz w:val="20"/>
                <w:szCs w:val="20"/>
              </w:rPr>
              <w:t>9</w:t>
            </w:r>
            <w:r w:rsidRPr="00C869AC">
              <w:rPr>
                <w:color w:val="000000" w:themeColor="text1"/>
                <w:sz w:val="20"/>
                <w:szCs w:val="20"/>
              </w:rPr>
              <w:t>h</w:t>
            </w:r>
            <w:r w:rsidR="0025272E" w:rsidRPr="00C869AC">
              <w:rPr>
                <w:color w:val="000000" w:themeColor="text1"/>
                <w:sz w:val="20"/>
                <w:szCs w:val="20"/>
              </w:rPr>
              <w:t>00</w:t>
            </w:r>
            <w:r w:rsidRPr="00C869AC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75A36" w:rsidRPr="00674B4E" w:rsidTr="00A32624">
        <w:tc>
          <w:tcPr>
            <w:tcW w:w="2766" w:type="dxa"/>
          </w:tcPr>
          <w:p w:rsidR="00575A36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53CF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Modelos Econométricos aplicadas à contabilidade</w:t>
            </w:r>
          </w:p>
          <w:p w:rsidR="00853CF8" w:rsidRPr="00853CF8" w:rsidRDefault="00853CF8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A36" w:rsidRPr="00853CF8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Maria da Piedade </w:t>
            </w:r>
            <w:proofErr w:type="spellStart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560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75A36" w:rsidRPr="00A32624" w:rsidRDefault="00575A36" w:rsidP="0029263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8 – M terça</w:t>
            </w:r>
          </w:p>
          <w:p w:rsidR="00575A36" w:rsidRPr="00A32624" w:rsidRDefault="00575A36" w:rsidP="0029263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22- M Terça</w:t>
            </w:r>
          </w:p>
        </w:tc>
        <w:tc>
          <w:tcPr>
            <w:tcW w:w="1701" w:type="dxa"/>
          </w:tcPr>
          <w:p w:rsidR="00575A36" w:rsidRPr="00A32624" w:rsidRDefault="00575A36" w:rsidP="0028156B">
            <w:pPr>
              <w:spacing w:after="0" w:line="240" w:lineRule="auto"/>
              <w:ind w:right="-214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5 – M terça</w:t>
            </w:r>
          </w:p>
          <w:p w:rsidR="00575A36" w:rsidRPr="00A32624" w:rsidRDefault="00575A36" w:rsidP="0028156B">
            <w:pPr>
              <w:spacing w:after="0" w:line="240" w:lineRule="auto"/>
              <w:ind w:right="-214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19</w:t>
            </w:r>
            <w:r w:rsidR="002A6ABE" w:rsidRPr="00A3262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A32624">
              <w:rPr>
                <w:color w:val="000000" w:themeColor="text1"/>
                <w:sz w:val="20"/>
                <w:szCs w:val="20"/>
              </w:rPr>
              <w:t xml:space="preserve"> M - Terça</w:t>
            </w:r>
          </w:p>
        </w:tc>
        <w:tc>
          <w:tcPr>
            <w:tcW w:w="1560" w:type="dxa"/>
          </w:tcPr>
          <w:p w:rsidR="00575A36" w:rsidRPr="00A32624" w:rsidRDefault="00575A36" w:rsidP="0028156B">
            <w:pPr>
              <w:spacing w:after="0" w:line="240" w:lineRule="auto"/>
              <w:ind w:right="-214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 xml:space="preserve">3 </w:t>
            </w:r>
            <w:r w:rsidR="002A6ABE" w:rsidRPr="00A32624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32624">
              <w:rPr>
                <w:color w:val="000000" w:themeColor="text1"/>
                <w:sz w:val="20"/>
                <w:szCs w:val="20"/>
              </w:rPr>
              <w:t>M terça</w:t>
            </w:r>
          </w:p>
        </w:tc>
      </w:tr>
      <w:tr w:rsidR="00575A36" w:rsidRPr="00674B4E" w:rsidTr="00A32624">
        <w:tc>
          <w:tcPr>
            <w:tcW w:w="2766" w:type="dxa"/>
          </w:tcPr>
          <w:p w:rsidR="00575A36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Análise de Projetos e Investimentos</w:t>
            </w:r>
          </w:p>
          <w:p w:rsidR="00853CF8" w:rsidRPr="00853CF8" w:rsidRDefault="00853CF8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A36" w:rsidRPr="00853CF8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3CF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Geysler</w:t>
            </w:r>
            <w:proofErr w:type="spellEnd"/>
            <w:r w:rsidR="004450C1" w:rsidRPr="00853CF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3CF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Rogis</w:t>
            </w:r>
            <w:proofErr w:type="spellEnd"/>
            <w:r w:rsidRPr="00853CF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Flor Bertolini</w:t>
            </w:r>
          </w:p>
        </w:tc>
        <w:tc>
          <w:tcPr>
            <w:tcW w:w="1560" w:type="dxa"/>
          </w:tcPr>
          <w:p w:rsidR="00575A36" w:rsidRPr="00A32624" w:rsidRDefault="00575A36" w:rsidP="000A36A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27- N Terça</w:t>
            </w:r>
          </w:p>
        </w:tc>
        <w:tc>
          <w:tcPr>
            <w:tcW w:w="1559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27- N Terça</w:t>
            </w:r>
          </w:p>
        </w:tc>
        <w:tc>
          <w:tcPr>
            <w:tcW w:w="1417" w:type="dxa"/>
          </w:tcPr>
          <w:p w:rsidR="00575A36" w:rsidRPr="00A32624" w:rsidRDefault="00575A36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24- N Terça</w:t>
            </w:r>
          </w:p>
        </w:tc>
        <w:tc>
          <w:tcPr>
            <w:tcW w:w="1701" w:type="dxa"/>
          </w:tcPr>
          <w:p w:rsidR="00575A36" w:rsidRPr="00A32624" w:rsidRDefault="00575A36">
            <w:pPr>
              <w:tabs>
                <w:tab w:val="left" w:pos="1182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22- N Terça</w:t>
            </w:r>
          </w:p>
        </w:tc>
        <w:tc>
          <w:tcPr>
            <w:tcW w:w="1701" w:type="dxa"/>
          </w:tcPr>
          <w:p w:rsidR="00575A36" w:rsidRPr="00A32624" w:rsidRDefault="00575A3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19- N Terça</w:t>
            </w:r>
          </w:p>
        </w:tc>
        <w:tc>
          <w:tcPr>
            <w:tcW w:w="1560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10- N Terça</w:t>
            </w:r>
          </w:p>
        </w:tc>
      </w:tr>
      <w:tr w:rsidR="00575A36" w:rsidRPr="00674B4E" w:rsidTr="00A32624">
        <w:tc>
          <w:tcPr>
            <w:tcW w:w="2766" w:type="dxa"/>
          </w:tcPr>
          <w:p w:rsidR="00575A36" w:rsidRDefault="00575A36" w:rsidP="00FB2183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853CF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Comportamento humano em organizações</w:t>
            </w:r>
          </w:p>
          <w:p w:rsidR="00853CF8" w:rsidRPr="00853CF8" w:rsidRDefault="00853CF8" w:rsidP="00FB21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A36" w:rsidRPr="00853CF8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Eveline Favero</w:t>
            </w:r>
          </w:p>
        </w:tc>
        <w:tc>
          <w:tcPr>
            <w:tcW w:w="1560" w:type="dxa"/>
          </w:tcPr>
          <w:p w:rsidR="00575A36" w:rsidRPr="00A32624" w:rsidRDefault="00575A36" w:rsidP="0080522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32624">
              <w:rPr>
                <w:i/>
                <w:iCs/>
                <w:color w:val="000000" w:themeColor="text1"/>
                <w:sz w:val="20"/>
                <w:szCs w:val="20"/>
              </w:rPr>
              <w:t>07 – T Quarta</w:t>
            </w:r>
          </w:p>
          <w:p w:rsidR="00575A36" w:rsidRPr="00A32624" w:rsidRDefault="00575A36" w:rsidP="00805226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32624">
              <w:rPr>
                <w:i/>
                <w:iCs/>
                <w:color w:val="000000" w:themeColor="text1"/>
                <w:sz w:val="20"/>
                <w:szCs w:val="20"/>
              </w:rPr>
              <w:t>28 – T Quarta</w:t>
            </w:r>
          </w:p>
        </w:tc>
        <w:tc>
          <w:tcPr>
            <w:tcW w:w="1417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32624">
              <w:rPr>
                <w:i/>
                <w:iCs/>
                <w:color w:val="000000" w:themeColor="text1"/>
                <w:sz w:val="20"/>
                <w:szCs w:val="20"/>
              </w:rPr>
              <w:t>18 – T Quarta</w:t>
            </w:r>
          </w:p>
          <w:p w:rsidR="00CA6CDE" w:rsidRPr="00A32624" w:rsidRDefault="00CA6CDE" w:rsidP="00805226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32624">
              <w:rPr>
                <w:i/>
                <w:iCs/>
                <w:color w:val="000000" w:themeColor="text1"/>
                <w:sz w:val="20"/>
                <w:szCs w:val="20"/>
              </w:rPr>
              <w:t>25 – T Quarta</w:t>
            </w:r>
          </w:p>
        </w:tc>
        <w:tc>
          <w:tcPr>
            <w:tcW w:w="1701" w:type="dxa"/>
          </w:tcPr>
          <w:p w:rsidR="00575A36" w:rsidRPr="00A32624" w:rsidRDefault="00575A36" w:rsidP="00805226">
            <w:pPr>
              <w:tabs>
                <w:tab w:val="left" w:pos="1182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09 – T Quarta</w:t>
            </w:r>
          </w:p>
          <w:p w:rsidR="00575A36" w:rsidRPr="00A32624" w:rsidRDefault="00575A36" w:rsidP="00805226">
            <w:pPr>
              <w:tabs>
                <w:tab w:val="left" w:pos="1182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23 – T Quarta</w:t>
            </w:r>
          </w:p>
        </w:tc>
        <w:tc>
          <w:tcPr>
            <w:tcW w:w="1701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06 – T Quarta</w:t>
            </w:r>
          </w:p>
        </w:tc>
        <w:tc>
          <w:tcPr>
            <w:tcW w:w="1560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75A36" w:rsidRPr="00674B4E" w:rsidTr="00A32624">
        <w:tc>
          <w:tcPr>
            <w:tcW w:w="2766" w:type="dxa"/>
          </w:tcPr>
          <w:p w:rsidR="00575A36" w:rsidRPr="00853CF8" w:rsidRDefault="00575A36" w:rsidP="00E672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53CF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Seminário de Dissertação </w:t>
            </w:r>
          </w:p>
          <w:p w:rsidR="00575A36" w:rsidRPr="00853CF8" w:rsidRDefault="00575A36" w:rsidP="00FB2183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A36" w:rsidRPr="00853CF8" w:rsidRDefault="00575A36" w:rsidP="008052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Udo</w:t>
            </w:r>
            <w:proofErr w:type="spellEnd"/>
            <w:r w:rsidR="004450C1"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53C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Strassburg</w:t>
            </w:r>
            <w:proofErr w:type="spellEnd"/>
          </w:p>
        </w:tc>
        <w:tc>
          <w:tcPr>
            <w:tcW w:w="1560" w:type="dxa"/>
          </w:tcPr>
          <w:p w:rsidR="00575A36" w:rsidRPr="00A32624" w:rsidRDefault="00575A36" w:rsidP="0080522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28 – T Quarta</w:t>
            </w:r>
          </w:p>
        </w:tc>
        <w:tc>
          <w:tcPr>
            <w:tcW w:w="1559" w:type="dxa"/>
            <w:shd w:val="clear" w:color="auto" w:fill="auto"/>
          </w:tcPr>
          <w:p w:rsidR="00575A36" w:rsidRPr="00A32624" w:rsidRDefault="00E35BAA" w:rsidP="00805226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32624">
              <w:rPr>
                <w:i/>
                <w:iCs/>
                <w:color w:val="000000" w:themeColor="text1"/>
                <w:sz w:val="20"/>
                <w:szCs w:val="20"/>
              </w:rPr>
              <w:t xml:space="preserve">20 – M </w:t>
            </w:r>
            <w:r w:rsidR="00575A36" w:rsidRPr="00A32624">
              <w:rPr>
                <w:i/>
                <w:iCs/>
                <w:color w:val="000000" w:themeColor="text1"/>
                <w:sz w:val="20"/>
                <w:szCs w:val="20"/>
              </w:rPr>
              <w:t>TERÇA</w:t>
            </w:r>
          </w:p>
        </w:tc>
        <w:tc>
          <w:tcPr>
            <w:tcW w:w="1417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32624">
              <w:rPr>
                <w:i/>
                <w:iCs/>
                <w:color w:val="000000" w:themeColor="text1"/>
                <w:sz w:val="20"/>
                <w:szCs w:val="20"/>
              </w:rPr>
              <w:t>11 T Quarta</w:t>
            </w:r>
          </w:p>
        </w:tc>
        <w:tc>
          <w:tcPr>
            <w:tcW w:w="1701" w:type="dxa"/>
          </w:tcPr>
          <w:p w:rsidR="00575A36" w:rsidRPr="00A32624" w:rsidRDefault="00575A36" w:rsidP="00805226">
            <w:pPr>
              <w:tabs>
                <w:tab w:val="left" w:pos="1182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624">
              <w:rPr>
                <w:color w:val="000000" w:themeColor="text1"/>
                <w:sz w:val="20"/>
                <w:szCs w:val="20"/>
              </w:rPr>
              <w:t>02 – T quarta</w:t>
            </w:r>
          </w:p>
          <w:p w:rsidR="00575A36" w:rsidRPr="00A32624" w:rsidRDefault="002B452A" w:rsidP="00805226">
            <w:pPr>
              <w:tabs>
                <w:tab w:val="left" w:pos="1182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B452A">
              <w:rPr>
                <w:color w:val="000000" w:themeColor="text1"/>
                <w:sz w:val="20"/>
                <w:szCs w:val="20"/>
              </w:rPr>
              <w:t>29 – M</w:t>
            </w:r>
            <w:r w:rsidR="00575A36" w:rsidRPr="002B452A">
              <w:rPr>
                <w:color w:val="000000" w:themeColor="text1"/>
                <w:sz w:val="20"/>
                <w:szCs w:val="20"/>
              </w:rPr>
              <w:t xml:space="preserve"> Terça</w:t>
            </w:r>
            <w:r w:rsidR="00575A36" w:rsidRPr="00A326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75A36" w:rsidRPr="00A32624" w:rsidRDefault="002B452A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27- T Quarta</w:t>
            </w:r>
          </w:p>
        </w:tc>
        <w:tc>
          <w:tcPr>
            <w:tcW w:w="1560" w:type="dxa"/>
          </w:tcPr>
          <w:p w:rsidR="00575A36" w:rsidRPr="00A32624" w:rsidRDefault="00575A36" w:rsidP="0080522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5360C" w:rsidTr="00A5360C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C" w:rsidRDefault="00A53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Oficina “</w:t>
            </w:r>
            <w:r w:rsidRPr="00A5360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Aspectos da escrita de textos científicos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C" w:rsidRPr="00A5360C" w:rsidRDefault="00A536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36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Leandro Wallace </w:t>
            </w:r>
            <w:proofErr w:type="spellStart"/>
            <w:r w:rsidRPr="00A536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Menegolo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C" w:rsidRPr="00A5360C" w:rsidRDefault="00A5360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0C" w:rsidRPr="00A5360C" w:rsidRDefault="00A5360C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5360C">
              <w:rPr>
                <w:i/>
                <w:iCs/>
                <w:color w:val="000000" w:themeColor="text1"/>
                <w:sz w:val="20"/>
                <w:szCs w:val="20"/>
              </w:rPr>
              <w:t>21 – M quarta</w:t>
            </w:r>
          </w:p>
          <w:p w:rsidR="00A5360C" w:rsidRPr="00A5360C" w:rsidRDefault="00A5360C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C" w:rsidRPr="00A5360C" w:rsidRDefault="00A5360C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5360C">
              <w:rPr>
                <w:i/>
                <w:iCs/>
                <w:color w:val="000000" w:themeColor="text1"/>
                <w:sz w:val="20"/>
                <w:szCs w:val="20"/>
              </w:rPr>
              <w:t>11 - M quarta</w:t>
            </w:r>
          </w:p>
          <w:p w:rsidR="00A5360C" w:rsidRPr="00A5360C" w:rsidRDefault="00A5360C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5360C">
              <w:rPr>
                <w:i/>
                <w:iCs/>
                <w:color w:val="000000" w:themeColor="text1"/>
                <w:sz w:val="20"/>
                <w:szCs w:val="20"/>
              </w:rPr>
              <w:t>25 - M quarta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C" w:rsidRPr="00A5360C" w:rsidRDefault="00A5360C" w:rsidP="00A5360C">
            <w:pPr>
              <w:tabs>
                <w:tab w:val="left" w:pos="1182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5360C">
              <w:rPr>
                <w:color w:val="000000" w:themeColor="text1"/>
                <w:sz w:val="20"/>
                <w:szCs w:val="20"/>
              </w:rPr>
              <w:t>09 - M quarta</w:t>
            </w:r>
          </w:p>
          <w:p w:rsidR="00A5360C" w:rsidRPr="00A5360C" w:rsidRDefault="00A5360C" w:rsidP="00A5360C">
            <w:pPr>
              <w:tabs>
                <w:tab w:val="left" w:pos="1182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5360C">
              <w:rPr>
                <w:color w:val="000000" w:themeColor="text1"/>
                <w:sz w:val="20"/>
                <w:szCs w:val="20"/>
              </w:rPr>
              <w:t>16 – M quarta</w:t>
            </w:r>
          </w:p>
          <w:p w:rsidR="00A5360C" w:rsidRPr="00A5360C" w:rsidRDefault="00A5360C" w:rsidP="00A5360C">
            <w:pPr>
              <w:tabs>
                <w:tab w:val="left" w:pos="1182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C" w:rsidRDefault="00A536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C" w:rsidRDefault="00A536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75A36" w:rsidRPr="00674B4E" w:rsidRDefault="00575A36" w:rsidP="007135DC">
      <w:pPr>
        <w:tabs>
          <w:tab w:val="left" w:pos="4918"/>
        </w:tabs>
        <w:spacing w:line="240" w:lineRule="auto"/>
        <w:rPr>
          <w:b/>
          <w:bCs/>
          <w:color w:val="000000"/>
          <w:sz w:val="18"/>
          <w:szCs w:val="18"/>
        </w:rPr>
      </w:pPr>
    </w:p>
    <w:sectPr w:rsidR="00575A36" w:rsidRPr="00674B4E" w:rsidSect="004450C1">
      <w:headerReference w:type="default" r:id="rId8"/>
      <w:foot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3F" w:rsidRDefault="002D253F" w:rsidP="00676352">
      <w:pPr>
        <w:spacing w:after="0" w:line="240" w:lineRule="auto"/>
      </w:pPr>
      <w:r>
        <w:separator/>
      </w:r>
    </w:p>
  </w:endnote>
  <w:endnote w:type="continuationSeparator" w:id="0">
    <w:p w:rsidR="002D253F" w:rsidRDefault="002D253F" w:rsidP="0067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36" w:rsidRPr="009B588A" w:rsidRDefault="00575A36" w:rsidP="000727B3">
    <w:pPr>
      <w:spacing w:line="240" w:lineRule="auto"/>
      <w:rPr>
        <w:b/>
        <w:bCs/>
        <w:sz w:val="20"/>
        <w:szCs w:val="20"/>
      </w:rPr>
    </w:pPr>
    <w:r w:rsidRPr="009B588A">
      <w:rPr>
        <w:b/>
        <w:bCs/>
        <w:sz w:val="20"/>
        <w:szCs w:val="20"/>
      </w:rPr>
      <w:t xml:space="preserve">Manhã – </w:t>
    </w:r>
    <w:r w:rsidRPr="006372B3">
      <w:rPr>
        <w:b/>
        <w:bCs/>
        <w:sz w:val="24"/>
        <w:szCs w:val="24"/>
      </w:rPr>
      <w:t>M</w:t>
    </w:r>
    <w:r w:rsidRPr="009B588A">
      <w:rPr>
        <w:b/>
        <w:bCs/>
        <w:sz w:val="20"/>
        <w:szCs w:val="20"/>
      </w:rPr>
      <w:t xml:space="preserve"> - 8:00 / 12:20</w:t>
    </w:r>
    <w:r>
      <w:rPr>
        <w:b/>
        <w:bCs/>
        <w:sz w:val="20"/>
        <w:szCs w:val="20"/>
      </w:rPr>
      <w:t xml:space="preserve">     Manhã – M - 8:30 / 12:50 </w:t>
    </w:r>
  </w:p>
  <w:p w:rsidR="00575A36" w:rsidRPr="009B588A" w:rsidRDefault="00575A36" w:rsidP="000727B3">
    <w:pPr>
      <w:spacing w:line="240" w:lineRule="auto"/>
      <w:rPr>
        <w:b/>
        <w:bCs/>
        <w:sz w:val="20"/>
        <w:szCs w:val="20"/>
      </w:rPr>
    </w:pPr>
    <w:r w:rsidRPr="009B588A">
      <w:rPr>
        <w:b/>
        <w:bCs/>
        <w:sz w:val="20"/>
        <w:szCs w:val="20"/>
      </w:rPr>
      <w:t xml:space="preserve">Tarde  </w:t>
    </w:r>
    <w:r w:rsidRPr="009B588A">
      <w:rPr>
        <w:b/>
        <w:bCs/>
        <w:sz w:val="20"/>
        <w:szCs w:val="20"/>
      </w:rPr>
      <w:softHyphen/>
      <w:t>-</w:t>
    </w:r>
    <w:r w:rsidRPr="006372B3">
      <w:rPr>
        <w:b/>
        <w:bCs/>
        <w:sz w:val="24"/>
        <w:szCs w:val="24"/>
      </w:rPr>
      <w:t xml:space="preserve"> T</w:t>
    </w:r>
    <w:r w:rsidRPr="009B588A">
      <w:rPr>
        <w:b/>
        <w:bCs/>
        <w:sz w:val="20"/>
        <w:szCs w:val="20"/>
      </w:rPr>
      <w:t xml:space="preserve"> - </w:t>
    </w:r>
    <w:proofErr w:type="gramStart"/>
    <w:r w:rsidRPr="009B588A">
      <w:rPr>
        <w:b/>
        <w:bCs/>
        <w:sz w:val="20"/>
        <w:szCs w:val="20"/>
      </w:rPr>
      <w:t>13:30</w:t>
    </w:r>
    <w:proofErr w:type="gramEnd"/>
    <w:r w:rsidRPr="009B588A">
      <w:rPr>
        <w:b/>
        <w:bCs/>
        <w:sz w:val="20"/>
        <w:szCs w:val="20"/>
      </w:rPr>
      <w:t xml:space="preserve"> / 17:50</w:t>
    </w:r>
  </w:p>
  <w:p w:rsidR="00575A36" w:rsidRPr="000727B3" w:rsidRDefault="00575A36">
    <w:pPr>
      <w:pStyle w:val="Rodap"/>
      <w:rPr>
        <w:sz w:val="20"/>
        <w:szCs w:val="20"/>
      </w:rPr>
    </w:pPr>
    <w:r w:rsidRPr="009B588A">
      <w:rPr>
        <w:b/>
        <w:bCs/>
        <w:sz w:val="20"/>
        <w:szCs w:val="20"/>
      </w:rPr>
      <w:t>Noite –</w:t>
    </w:r>
    <w:r w:rsidRPr="006372B3">
      <w:rPr>
        <w:b/>
        <w:bCs/>
        <w:sz w:val="24"/>
        <w:szCs w:val="24"/>
      </w:rPr>
      <w:t xml:space="preserve"> N</w:t>
    </w:r>
    <w:r w:rsidRPr="009B588A">
      <w:rPr>
        <w:b/>
        <w:bCs/>
        <w:sz w:val="20"/>
        <w:szCs w:val="20"/>
      </w:rPr>
      <w:t xml:space="preserve"> - </w:t>
    </w:r>
    <w:r w:rsidRPr="009B588A">
      <w:rPr>
        <w:b/>
        <w:bCs/>
        <w:i/>
        <w:iCs/>
        <w:sz w:val="20"/>
        <w:szCs w:val="20"/>
      </w:rPr>
      <w:t>18:30 / 22:50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3F" w:rsidRDefault="002D253F" w:rsidP="00676352">
      <w:pPr>
        <w:spacing w:after="0" w:line="240" w:lineRule="auto"/>
      </w:pPr>
      <w:r>
        <w:separator/>
      </w:r>
    </w:p>
  </w:footnote>
  <w:footnote w:type="continuationSeparator" w:id="0">
    <w:p w:rsidR="002D253F" w:rsidRDefault="002D253F" w:rsidP="0067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36" w:rsidRDefault="00575A36" w:rsidP="00DD6D7E">
    <w:pPr>
      <w:jc w:val="center"/>
      <w:rPr>
        <w:b/>
        <w:bCs/>
        <w:sz w:val="36"/>
        <w:szCs w:val="36"/>
      </w:rPr>
    </w:pPr>
    <w:r w:rsidRPr="00DD6D7E">
      <w:rPr>
        <w:b/>
        <w:bCs/>
        <w:sz w:val="36"/>
        <w:szCs w:val="36"/>
      </w:rPr>
      <w:t xml:space="preserve">Calendário de aula do Mestrado em Contabilidade turma </w:t>
    </w:r>
    <w:r>
      <w:rPr>
        <w:b/>
        <w:bCs/>
        <w:sz w:val="36"/>
        <w:szCs w:val="36"/>
      </w:rPr>
      <w:t>2018</w:t>
    </w:r>
    <w:r w:rsidRPr="00DD6D7E">
      <w:rPr>
        <w:b/>
        <w:bCs/>
        <w:sz w:val="36"/>
        <w:szCs w:val="36"/>
      </w:rPr>
      <w:t>.</w:t>
    </w:r>
  </w:p>
  <w:p w:rsidR="00575A36" w:rsidRPr="00DD6D7E" w:rsidRDefault="00575A36" w:rsidP="00DD6D7E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Ano letivo 2018 -1º semestre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49"/>
    <w:rsid w:val="000029ED"/>
    <w:rsid w:val="00004383"/>
    <w:rsid w:val="000045C0"/>
    <w:rsid w:val="00010B64"/>
    <w:rsid w:val="00011A6C"/>
    <w:rsid w:val="000346DE"/>
    <w:rsid w:val="00041A00"/>
    <w:rsid w:val="00041A8B"/>
    <w:rsid w:val="000516B5"/>
    <w:rsid w:val="00052BA7"/>
    <w:rsid w:val="00053343"/>
    <w:rsid w:val="00057704"/>
    <w:rsid w:val="000727B3"/>
    <w:rsid w:val="00081B19"/>
    <w:rsid w:val="00084A62"/>
    <w:rsid w:val="000A1401"/>
    <w:rsid w:val="000A202F"/>
    <w:rsid w:val="000A36A0"/>
    <w:rsid w:val="000A73FA"/>
    <w:rsid w:val="000B566D"/>
    <w:rsid w:val="000C3250"/>
    <w:rsid w:val="000C36E5"/>
    <w:rsid w:val="000D553B"/>
    <w:rsid w:val="000E5D23"/>
    <w:rsid w:val="000F410D"/>
    <w:rsid w:val="00101A79"/>
    <w:rsid w:val="00102E31"/>
    <w:rsid w:val="00106B6C"/>
    <w:rsid w:val="0011401C"/>
    <w:rsid w:val="00123ECB"/>
    <w:rsid w:val="00130A62"/>
    <w:rsid w:val="0013126B"/>
    <w:rsid w:val="00140588"/>
    <w:rsid w:val="00145764"/>
    <w:rsid w:val="00145EA4"/>
    <w:rsid w:val="0015050F"/>
    <w:rsid w:val="00155E9A"/>
    <w:rsid w:val="00161C5F"/>
    <w:rsid w:val="001829BB"/>
    <w:rsid w:val="00182C68"/>
    <w:rsid w:val="001908AF"/>
    <w:rsid w:val="001B5821"/>
    <w:rsid w:val="001B5C36"/>
    <w:rsid w:val="001D5E83"/>
    <w:rsid w:val="001E00C0"/>
    <w:rsid w:val="001F35E7"/>
    <w:rsid w:val="001F6A6F"/>
    <w:rsid w:val="0022596A"/>
    <w:rsid w:val="0023547C"/>
    <w:rsid w:val="0025272E"/>
    <w:rsid w:val="00253E2F"/>
    <w:rsid w:val="002578E2"/>
    <w:rsid w:val="0028156B"/>
    <w:rsid w:val="00282B49"/>
    <w:rsid w:val="00291411"/>
    <w:rsid w:val="00291AE4"/>
    <w:rsid w:val="00292639"/>
    <w:rsid w:val="002A6810"/>
    <w:rsid w:val="002A6ABE"/>
    <w:rsid w:val="002B452A"/>
    <w:rsid w:val="002C384B"/>
    <w:rsid w:val="002C5046"/>
    <w:rsid w:val="002D0852"/>
    <w:rsid w:val="002D253F"/>
    <w:rsid w:val="002D58F5"/>
    <w:rsid w:val="002E6CD5"/>
    <w:rsid w:val="002E72D1"/>
    <w:rsid w:val="002F525A"/>
    <w:rsid w:val="002F78D1"/>
    <w:rsid w:val="0031672C"/>
    <w:rsid w:val="003239CF"/>
    <w:rsid w:val="00326219"/>
    <w:rsid w:val="00337EE3"/>
    <w:rsid w:val="00350593"/>
    <w:rsid w:val="003577C1"/>
    <w:rsid w:val="00364186"/>
    <w:rsid w:val="00367152"/>
    <w:rsid w:val="003954D2"/>
    <w:rsid w:val="00396829"/>
    <w:rsid w:val="003C27F1"/>
    <w:rsid w:val="003C2EE8"/>
    <w:rsid w:val="003E65BC"/>
    <w:rsid w:val="003F0E78"/>
    <w:rsid w:val="00400353"/>
    <w:rsid w:val="00400974"/>
    <w:rsid w:val="00405737"/>
    <w:rsid w:val="004134A9"/>
    <w:rsid w:val="00423C5B"/>
    <w:rsid w:val="00441273"/>
    <w:rsid w:val="004412CC"/>
    <w:rsid w:val="00441A0D"/>
    <w:rsid w:val="004450C1"/>
    <w:rsid w:val="0044761C"/>
    <w:rsid w:val="00451145"/>
    <w:rsid w:val="004559ED"/>
    <w:rsid w:val="00455BC4"/>
    <w:rsid w:val="00466138"/>
    <w:rsid w:val="00492A2A"/>
    <w:rsid w:val="00493EEA"/>
    <w:rsid w:val="00494FCA"/>
    <w:rsid w:val="004958E0"/>
    <w:rsid w:val="00497292"/>
    <w:rsid w:val="004B2975"/>
    <w:rsid w:val="004C33E1"/>
    <w:rsid w:val="004C7AF1"/>
    <w:rsid w:val="004D3D92"/>
    <w:rsid w:val="004D4168"/>
    <w:rsid w:val="004E1926"/>
    <w:rsid w:val="004E3557"/>
    <w:rsid w:val="004F7782"/>
    <w:rsid w:val="00535F83"/>
    <w:rsid w:val="00542891"/>
    <w:rsid w:val="00546B7B"/>
    <w:rsid w:val="005512C7"/>
    <w:rsid w:val="00552F6E"/>
    <w:rsid w:val="0056197F"/>
    <w:rsid w:val="00575A36"/>
    <w:rsid w:val="00577E9D"/>
    <w:rsid w:val="005833C1"/>
    <w:rsid w:val="00583EF9"/>
    <w:rsid w:val="005A6B68"/>
    <w:rsid w:val="005B4454"/>
    <w:rsid w:val="005B60A3"/>
    <w:rsid w:val="005B6D59"/>
    <w:rsid w:val="005D2B57"/>
    <w:rsid w:val="005D3EB6"/>
    <w:rsid w:val="005E3D22"/>
    <w:rsid w:val="005F34A0"/>
    <w:rsid w:val="006050F7"/>
    <w:rsid w:val="006128CB"/>
    <w:rsid w:val="00616D07"/>
    <w:rsid w:val="00626C2A"/>
    <w:rsid w:val="006372B3"/>
    <w:rsid w:val="006559EB"/>
    <w:rsid w:val="0067111C"/>
    <w:rsid w:val="00674B4E"/>
    <w:rsid w:val="00676352"/>
    <w:rsid w:val="00695C9F"/>
    <w:rsid w:val="0069680E"/>
    <w:rsid w:val="006A0BFF"/>
    <w:rsid w:val="006B5E60"/>
    <w:rsid w:val="006C1B82"/>
    <w:rsid w:val="006D0D2F"/>
    <w:rsid w:val="006F3947"/>
    <w:rsid w:val="00702C72"/>
    <w:rsid w:val="00703887"/>
    <w:rsid w:val="00706D23"/>
    <w:rsid w:val="00710A89"/>
    <w:rsid w:val="007127A7"/>
    <w:rsid w:val="007135DC"/>
    <w:rsid w:val="00715A15"/>
    <w:rsid w:val="007216C3"/>
    <w:rsid w:val="00730310"/>
    <w:rsid w:val="007342BA"/>
    <w:rsid w:val="0075264D"/>
    <w:rsid w:val="00752A7E"/>
    <w:rsid w:val="00752B2A"/>
    <w:rsid w:val="00755D13"/>
    <w:rsid w:val="00756525"/>
    <w:rsid w:val="00762FB6"/>
    <w:rsid w:val="00766B04"/>
    <w:rsid w:val="0077551E"/>
    <w:rsid w:val="007A2046"/>
    <w:rsid w:val="007A2D3F"/>
    <w:rsid w:val="007A2FC2"/>
    <w:rsid w:val="007A43DB"/>
    <w:rsid w:val="007A48D4"/>
    <w:rsid w:val="007A53BF"/>
    <w:rsid w:val="007B012D"/>
    <w:rsid w:val="007C0822"/>
    <w:rsid w:val="007C7E9D"/>
    <w:rsid w:val="007D1375"/>
    <w:rsid w:val="007D7689"/>
    <w:rsid w:val="007E0520"/>
    <w:rsid w:val="007E18AE"/>
    <w:rsid w:val="007F50B0"/>
    <w:rsid w:val="00805226"/>
    <w:rsid w:val="00806006"/>
    <w:rsid w:val="00807AA1"/>
    <w:rsid w:val="00833D3F"/>
    <w:rsid w:val="00835F42"/>
    <w:rsid w:val="00842372"/>
    <w:rsid w:val="008528A5"/>
    <w:rsid w:val="00853CF8"/>
    <w:rsid w:val="00864DB8"/>
    <w:rsid w:val="00874270"/>
    <w:rsid w:val="008872B6"/>
    <w:rsid w:val="008B06E9"/>
    <w:rsid w:val="008C33A3"/>
    <w:rsid w:val="008C534E"/>
    <w:rsid w:val="008C5AF4"/>
    <w:rsid w:val="008D22FE"/>
    <w:rsid w:val="008F795A"/>
    <w:rsid w:val="00902CA2"/>
    <w:rsid w:val="00902E02"/>
    <w:rsid w:val="009035E5"/>
    <w:rsid w:val="00903857"/>
    <w:rsid w:val="00907075"/>
    <w:rsid w:val="00922DC3"/>
    <w:rsid w:val="00926B1D"/>
    <w:rsid w:val="00942E32"/>
    <w:rsid w:val="00944C63"/>
    <w:rsid w:val="00952BC9"/>
    <w:rsid w:val="0095310D"/>
    <w:rsid w:val="00953357"/>
    <w:rsid w:val="0096241E"/>
    <w:rsid w:val="009646D7"/>
    <w:rsid w:val="00986052"/>
    <w:rsid w:val="009A3A52"/>
    <w:rsid w:val="009B4526"/>
    <w:rsid w:val="009B588A"/>
    <w:rsid w:val="009B684D"/>
    <w:rsid w:val="009C05E4"/>
    <w:rsid w:val="009C1CEF"/>
    <w:rsid w:val="009C1EED"/>
    <w:rsid w:val="009C6130"/>
    <w:rsid w:val="009D158D"/>
    <w:rsid w:val="009E3A52"/>
    <w:rsid w:val="009E6D68"/>
    <w:rsid w:val="009E73FD"/>
    <w:rsid w:val="00A101AB"/>
    <w:rsid w:val="00A1521A"/>
    <w:rsid w:val="00A23688"/>
    <w:rsid w:val="00A32624"/>
    <w:rsid w:val="00A4352F"/>
    <w:rsid w:val="00A47155"/>
    <w:rsid w:val="00A5360C"/>
    <w:rsid w:val="00A63A7C"/>
    <w:rsid w:val="00A648DD"/>
    <w:rsid w:val="00A674E2"/>
    <w:rsid w:val="00A92F98"/>
    <w:rsid w:val="00AA7D8B"/>
    <w:rsid w:val="00AB68AB"/>
    <w:rsid w:val="00AC20BD"/>
    <w:rsid w:val="00AC512C"/>
    <w:rsid w:val="00AC6DFC"/>
    <w:rsid w:val="00AE6675"/>
    <w:rsid w:val="00AF7FE0"/>
    <w:rsid w:val="00B03EBA"/>
    <w:rsid w:val="00B06957"/>
    <w:rsid w:val="00B13273"/>
    <w:rsid w:val="00B220A7"/>
    <w:rsid w:val="00B239BD"/>
    <w:rsid w:val="00B26364"/>
    <w:rsid w:val="00B2649F"/>
    <w:rsid w:val="00B33797"/>
    <w:rsid w:val="00B35261"/>
    <w:rsid w:val="00B4327F"/>
    <w:rsid w:val="00B506C8"/>
    <w:rsid w:val="00B5134E"/>
    <w:rsid w:val="00B55E51"/>
    <w:rsid w:val="00B657D2"/>
    <w:rsid w:val="00B6647C"/>
    <w:rsid w:val="00B66604"/>
    <w:rsid w:val="00B67E63"/>
    <w:rsid w:val="00B84FBE"/>
    <w:rsid w:val="00B878E6"/>
    <w:rsid w:val="00B9191D"/>
    <w:rsid w:val="00B92A76"/>
    <w:rsid w:val="00B9374D"/>
    <w:rsid w:val="00BA7289"/>
    <w:rsid w:val="00BB4C51"/>
    <w:rsid w:val="00BD7BA6"/>
    <w:rsid w:val="00BE31C7"/>
    <w:rsid w:val="00BE69EC"/>
    <w:rsid w:val="00BE7A5A"/>
    <w:rsid w:val="00C114D1"/>
    <w:rsid w:val="00C24D8B"/>
    <w:rsid w:val="00C26C96"/>
    <w:rsid w:val="00C41638"/>
    <w:rsid w:val="00C7103D"/>
    <w:rsid w:val="00C762A7"/>
    <w:rsid w:val="00C802F0"/>
    <w:rsid w:val="00C85130"/>
    <w:rsid w:val="00C869AC"/>
    <w:rsid w:val="00C87011"/>
    <w:rsid w:val="00CA006B"/>
    <w:rsid w:val="00CA12E6"/>
    <w:rsid w:val="00CA6CDE"/>
    <w:rsid w:val="00CB1927"/>
    <w:rsid w:val="00CB607F"/>
    <w:rsid w:val="00CC30A2"/>
    <w:rsid w:val="00CD7DAE"/>
    <w:rsid w:val="00CE122F"/>
    <w:rsid w:val="00CE1973"/>
    <w:rsid w:val="00CE7C01"/>
    <w:rsid w:val="00CF13BE"/>
    <w:rsid w:val="00CF2127"/>
    <w:rsid w:val="00CF492D"/>
    <w:rsid w:val="00CF4F2C"/>
    <w:rsid w:val="00D03202"/>
    <w:rsid w:val="00D06466"/>
    <w:rsid w:val="00D068EC"/>
    <w:rsid w:val="00D11601"/>
    <w:rsid w:val="00D22AC7"/>
    <w:rsid w:val="00D2493C"/>
    <w:rsid w:val="00D266A2"/>
    <w:rsid w:val="00D3145C"/>
    <w:rsid w:val="00D353EB"/>
    <w:rsid w:val="00D355F0"/>
    <w:rsid w:val="00D40C77"/>
    <w:rsid w:val="00D42CCF"/>
    <w:rsid w:val="00D641DF"/>
    <w:rsid w:val="00D641E9"/>
    <w:rsid w:val="00D6476B"/>
    <w:rsid w:val="00D65014"/>
    <w:rsid w:val="00D66876"/>
    <w:rsid w:val="00D846E2"/>
    <w:rsid w:val="00D909CC"/>
    <w:rsid w:val="00D92284"/>
    <w:rsid w:val="00D94402"/>
    <w:rsid w:val="00D9711A"/>
    <w:rsid w:val="00DA517F"/>
    <w:rsid w:val="00DA5830"/>
    <w:rsid w:val="00DB520E"/>
    <w:rsid w:val="00DC676E"/>
    <w:rsid w:val="00DD00B2"/>
    <w:rsid w:val="00DD393E"/>
    <w:rsid w:val="00DD3F32"/>
    <w:rsid w:val="00DD6D7E"/>
    <w:rsid w:val="00DE1D0C"/>
    <w:rsid w:val="00DE583F"/>
    <w:rsid w:val="00DF6EB0"/>
    <w:rsid w:val="00E07CD7"/>
    <w:rsid w:val="00E12D3F"/>
    <w:rsid w:val="00E1545B"/>
    <w:rsid w:val="00E21F61"/>
    <w:rsid w:val="00E31C07"/>
    <w:rsid w:val="00E35BAA"/>
    <w:rsid w:val="00E422D6"/>
    <w:rsid w:val="00E42447"/>
    <w:rsid w:val="00E44F6D"/>
    <w:rsid w:val="00E67231"/>
    <w:rsid w:val="00E6761E"/>
    <w:rsid w:val="00E67C07"/>
    <w:rsid w:val="00E80759"/>
    <w:rsid w:val="00E917BF"/>
    <w:rsid w:val="00E95C28"/>
    <w:rsid w:val="00EA0FC9"/>
    <w:rsid w:val="00EA53F9"/>
    <w:rsid w:val="00EA580D"/>
    <w:rsid w:val="00EA6E7D"/>
    <w:rsid w:val="00EB222E"/>
    <w:rsid w:val="00EC221F"/>
    <w:rsid w:val="00EC57B6"/>
    <w:rsid w:val="00ED1DAD"/>
    <w:rsid w:val="00ED474F"/>
    <w:rsid w:val="00ED58B4"/>
    <w:rsid w:val="00EF131B"/>
    <w:rsid w:val="00F11690"/>
    <w:rsid w:val="00F1224D"/>
    <w:rsid w:val="00F138CA"/>
    <w:rsid w:val="00F13BF0"/>
    <w:rsid w:val="00F50450"/>
    <w:rsid w:val="00F51D7D"/>
    <w:rsid w:val="00F52A72"/>
    <w:rsid w:val="00F6092C"/>
    <w:rsid w:val="00F63BAB"/>
    <w:rsid w:val="00F64DC0"/>
    <w:rsid w:val="00F66BC7"/>
    <w:rsid w:val="00F803A1"/>
    <w:rsid w:val="00F80C95"/>
    <w:rsid w:val="00F85B8C"/>
    <w:rsid w:val="00F90E92"/>
    <w:rsid w:val="00F90F7A"/>
    <w:rsid w:val="00F92B5A"/>
    <w:rsid w:val="00F93F2A"/>
    <w:rsid w:val="00FA1388"/>
    <w:rsid w:val="00FA62AA"/>
    <w:rsid w:val="00FA6A12"/>
    <w:rsid w:val="00FB0413"/>
    <w:rsid w:val="00FB2183"/>
    <w:rsid w:val="00FB22EA"/>
    <w:rsid w:val="00FB629D"/>
    <w:rsid w:val="00FC5F86"/>
    <w:rsid w:val="00FC6B99"/>
    <w:rsid w:val="00FD0A56"/>
    <w:rsid w:val="00FD0BB2"/>
    <w:rsid w:val="00FD55CA"/>
    <w:rsid w:val="00FD55EE"/>
    <w:rsid w:val="00FE4903"/>
    <w:rsid w:val="00FF3AC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3F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82B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76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76352"/>
  </w:style>
  <w:style w:type="paragraph" w:styleId="Rodap">
    <w:name w:val="footer"/>
    <w:basedOn w:val="Normal"/>
    <w:link w:val="RodapChar"/>
    <w:uiPriority w:val="99"/>
    <w:rsid w:val="00676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76352"/>
  </w:style>
  <w:style w:type="paragraph" w:styleId="Textodebalo">
    <w:name w:val="Balloon Text"/>
    <w:basedOn w:val="Normal"/>
    <w:link w:val="TextodebaloChar"/>
    <w:uiPriority w:val="99"/>
    <w:semiHidden/>
    <w:rsid w:val="0007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27B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49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ED58B4"/>
  </w:style>
  <w:style w:type="paragraph" w:styleId="Reviso">
    <w:name w:val="Revision"/>
    <w:hidden/>
    <w:uiPriority w:val="99"/>
    <w:semiHidden/>
    <w:rsid w:val="00161C5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3F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82B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76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76352"/>
  </w:style>
  <w:style w:type="paragraph" w:styleId="Rodap">
    <w:name w:val="footer"/>
    <w:basedOn w:val="Normal"/>
    <w:link w:val="RodapChar"/>
    <w:uiPriority w:val="99"/>
    <w:rsid w:val="00676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76352"/>
  </w:style>
  <w:style w:type="paragraph" w:styleId="Textodebalo">
    <w:name w:val="Balloon Text"/>
    <w:basedOn w:val="Normal"/>
    <w:link w:val="TextodebaloChar"/>
    <w:uiPriority w:val="99"/>
    <w:semiHidden/>
    <w:rsid w:val="0007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27B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49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ED58B4"/>
  </w:style>
  <w:style w:type="paragraph" w:styleId="Reviso">
    <w:name w:val="Revision"/>
    <w:hidden/>
    <w:uiPriority w:val="99"/>
    <w:semiHidden/>
    <w:rsid w:val="00161C5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1D51-EDB2-4C93-AC36-8AF36841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</vt:lpstr>
    </vt:vector>
  </TitlesOfParts>
  <Company>Home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</dc:title>
  <dc:creator>perfil</dc:creator>
  <cp:lastModifiedBy>perfil</cp:lastModifiedBy>
  <cp:revision>13</cp:revision>
  <cp:lastPrinted>2017-09-04T16:50:00Z</cp:lastPrinted>
  <dcterms:created xsi:type="dcterms:W3CDTF">2018-03-08T18:04:00Z</dcterms:created>
  <dcterms:modified xsi:type="dcterms:W3CDTF">2018-04-02T11:31:00Z</dcterms:modified>
</cp:coreProperties>
</file>